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15" w:rsidRPr="00982EA5" w:rsidRDefault="0088587C" w:rsidP="0088587C">
      <w:pPr>
        <w:spacing w:after="120"/>
        <w:rPr>
          <w:rFonts w:ascii="Arial" w:hAnsi="Arial" w:cs="Arial"/>
          <w:sz w:val="24"/>
        </w:rPr>
      </w:pPr>
      <w:r w:rsidRPr="00982EA5">
        <w:tab/>
      </w:r>
      <w:r w:rsidRPr="00982EA5">
        <w:tab/>
      </w:r>
      <w:r w:rsidRPr="00982EA5">
        <w:tab/>
      </w:r>
      <w:r w:rsidRPr="00982EA5">
        <w:tab/>
      </w:r>
      <w:r w:rsidRPr="00982EA5">
        <w:tab/>
      </w:r>
      <w:r w:rsidRPr="00982EA5">
        <w:tab/>
      </w:r>
      <w:r w:rsidRPr="00982EA5">
        <w:tab/>
      </w:r>
      <w:r w:rsidR="00C53315" w:rsidRPr="00982EA5">
        <w:rPr>
          <w:rFonts w:ascii="Arial" w:hAnsi="Arial" w:cs="Arial"/>
          <w:sz w:val="24"/>
        </w:rPr>
        <w:tab/>
      </w:r>
      <w:r w:rsidR="00C53315" w:rsidRPr="00982EA5">
        <w:rPr>
          <w:rFonts w:ascii="Arial" w:hAnsi="Arial" w:cs="Arial"/>
          <w:sz w:val="24"/>
        </w:rPr>
        <w:tab/>
      </w:r>
      <w:r w:rsidR="00C53315" w:rsidRPr="00982EA5">
        <w:rPr>
          <w:rFonts w:ascii="Arial" w:hAnsi="Arial" w:cs="Arial"/>
          <w:sz w:val="24"/>
        </w:rPr>
        <w:tab/>
      </w:r>
      <w:r w:rsidR="00C53315" w:rsidRPr="00982EA5">
        <w:rPr>
          <w:rFonts w:ascii="Arial" w:hAnsi="Arial" w:cs="Arial"/>
          <w:b/>
          <w:sz w:val="24"/>
        </w:rPr>
        <w:t xml:space="preserve">Referral Date: </w:t>
      </w:r>
    </w:p>
    <w:p w:rsidR="00DA0EC8" w:rsidRPr="00982EA5" w:rsidRDefault="00DA0EC8" w:rsidP="00931616">
      <w:pPr>
        <w:jc w:val="both"/>
        <w:rPr>
          <w:rFonts w:ascii="Arial" w:hAnsi="Arial" w:cs="Arial"/>
          <w:b/>
        </w:rPr>
      </w:pPr>
      <w:r w:rsidRPr="00982EA5">
        <w:rPr>
          <w:rFonts w:ascii="Arial" w:hAnsi="Arial" w:cs="Arial"/>
        </w:rPr>
        <w:t xml:space="preserve">To </w:t>
      </w:r>
      <w:r w:rsidR="00931616" w:rsidRPr="00982EA5">
        <w:rPr>
          <w:rFonts w:ascii="Arial" w:hAnsi="Arial" w:cs="Arial"/>
          <w:b/>
        </w:rPr>
        <w:t>self-</w:t>
      </w:r>
      <w:r w:rsidRPr="00982EA5">
        <w:rPr>
          <w:rFonts w:ascii="Arial" w:hAnsi="Arial" w:cs="Arial"/>
          <w:b/>
        </w:rPr>
        <w:t>refer to physiotherapy</w:t>
      </w:r>
      <w:r w:rsidRPr="00982EA5">
        <w:rPr>
          <w:rFonts w:ascii="Arial" w:hAnsi="Arial" w:cs="Arial"/>
        </w:rPr>
        <w:t xml:space="preserve"> you must be</w:t>
      </w:r>
      <w:r w:rsidRPr="00982EA5">
        <w:rPr>
          <w:rFonts w:ascii="Arial" w:hAnsi="Arial" w:cs="Arial"/>
          <w:b/>
        </w:rPr>
        <w:t xml:space="preserve"> OVER 18 YEARS OF AGE </w:t>
      </w:r>
      <w:r w:rsidRPr="00982EA5">
        <w:rPr>
          <w:rFonts w:ascii="Arial" w:hAnsi="Arial" w:cs="Arial"/>
        </w:rPr>
        <w:t>seeking help with a</w:t>
      </w:r>
      <w:r w:rsidRPr="00982EA5">
        <w:rPr>
          <w:rFonts w:ascii="Arial" w:hAnsi="Arial" w:cs="Arial"/>
          <w:b/>
        </w:rPr>
        <w:t xml:space="preserve"> MUSCULOSKELETAL CONDITION </w:t>
      </w:r>
      <w:r w:rsidRPr="00982EA5">
        <w:rPr>
          <w:rFonts w:ascii="Arial" w:hAnsi="Arial" w:cs="Arial"/>
        </w:rPr>
        <w:t>such as back or neck pain</w:t>
      </w:r>
      <w:r w:rsidRPr="00982EA5">
        <w:rPr>
          <w:rFonts w:ascii="Arial" w:hAnsi="Arial" w:cs="Arial"/>
          <w:b/>
        </w:rPr>
        <w:t xml:space="preserve">. </w:t>
      </w:r>
    </w:p>
    <w:p w:rsidR="00DA0EC8" w:rsidRPr="00982EA5" w:rsidRDefault="00DA0EC8" w:rsidP="00DA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982EA5">
        <w:rPr>
          <w:rFonts w:ascii="Arial" w:hAnsi="Arial" w:cs="Arial"/>
          <w:b/>
          <w:color w:val="FF0000"/>
        </w:rPr>
        <w:t xml:space="preserve">REFERRALS FOR MORE THAN ONE </w:t>
      </w:r>
      <w:r w:rsidR="0088554A" w:rsidRPr="00982EA5">
        <w:rPr>
          <w:rFonts w:ascii="Arial" w:hAnsi="Arial" w:cs="Arial"/>
          <w:b/>
          <w:color w:val="FF0000"/>
        </w:rPr>
        <w:t xml:space="preserve">JOINT </w:t>
      </w:r>
      <w:r w:rsidRPr="00982EA5">
        <w:rPr>
          <w:rFonts w:ascii="Arial" w:hAnsi="Arial" w:cs="Arial"/>
          <w:b/>
          <w:color w:val="FF0000"/>
        </w:rPr>
        <w:t>COMPLAINT WILL BE REJECTED.</w:t>
      </w:r>
    </w:p>
    <w:p w:rsidR="00A61267" w:rsidRDefault="00A61267" w:rsidP="00931616">
      <w:pPr>
        <w:jc w:val="both"/>
        <w:rPr>
          <w:rFonts w:ascii="Arial" w:hAnsi="Arial" w:cs="Arial"/>
        </w:rPr>
      </w:pPr>
      <w:r w:rsidRPr="00982EA5">
        <w:rPr>
          <w:rFonts w:ascii="Arial" w:hAnsi="Arial" w:cs="Arial"/>
          <w:b/>
        </w:rPr>
        <w:t>It is important you do no</w:t>
      </w:r>
      <w:r w:rsidR="0088554A" w:rsidRPr="00982EA5">
        <w:rPr>
          <w:rFonts w:ascii="Arial" w:hAnsi="Arial" w:cs="Arial"/>
          <w:b/>
        </w:rPr>
        <w:t>t</w:t>
      </w:r>
      <w:r w:rsidRPr="00982EA5">
        <w:rPr>
          <w:rFonts w:ascii="Arial" w:hAnsi="Arial" w:cs="Arial"/>
          <w:b/>
        </w:rPr>
        <w:t xml:space="preserve"> self-refer if you have any of the following conditions without consulting your GP first: </w:t>
      </w:r>
      <w:r w:rsidRPr="00982EA5">
        <w:rPr>
          <w:rFonts w:ascii="Arial" w:hAnsi="Arial" w:cs="Arial"/>
        </w:rPr>
        <w:t>Unexplained weight loss, unexplained bladder or bowel problems, history of cancer, night pain, fever or night sweats, unsteady on feet, pins and needles/numbness in both arms or legs, pregnancy, respiratory problems, central chest pain</w:t>
      </w:r>
      <w:r w:rsidR="00A46B6E" w:rsidRPr="00982EA5">
        <w:rPr>
          <w:rFonts w:ascii="Arial" w:hAnsi="Arial" w:cs="Arial"/>
        </w:rPr>
        <w:t>, abdominal pain</w:t>
      </w:r>
      <w:r w:rsidRPr="00982EA5">
        <w:rPr>
          <w:rFonts w:ascii="Arial" w:hAnsi="Arial" w:cs="Arial"/>
        </w:rPr>
        <w:t>, neurological problems or symptoms of vertigo.</w:t>
      </w:r>
    </w:p>
    <w:p w:rsidR="00D36C85" w:rsidRPr="00D36C85" w:rsidRDefault="00C9129B" w:rsidP="005B74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we do not accept self-referrals post-surgery and will require a referral from the Consultant or GP</w:t>
      </w:r>
    </w:p>
    <w:p w:rsidR="00A61267" w:rsidRPr="00982EA5" w:rsidRDefault="00A61267" w:rsidP="0019166B">
      <w:pPr>
        <w:spacing w:after="120"/>
        <w:jc w:val="center"/>
        <w:rPr>
          <w:rFonts w:ascii="Arial" w:hAnsi="Arial" w:cs="Arial"/>
        </w:rPr>
      </w:pPr>
      <w:r w:rsidRPr="00982EA5">
        <w:rPr>
          <w:rFonts w:ascii="Arial" w:hAnsi="Arial" w:cs="Arial"/>
        </w:rPr>
        <w:t>***PATIENT DETAILS***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392"/>
        <w:gridCol w:w="2146"/>
        <w:gridCol w:w="469"/>
        <w:gridCol w:w="2607"/>
        <w:gridCol w:w="2609"/>
      </w:tblGrid>
      <w:tr w:rsidR="00982EA5" w:rsidRPr="00982EA5" w:rsidTr="00803845">
        <w:trPr>
          <w:trHeight w:val="284"/>
        </w:trPr>
        <w:tc>
          <w:tcPr>
            <w:tcW w:w="267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A6126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Surname</w:t>
            </w:r>
          </w:p>
        </w:tc>
        <w:tc>
          <w:tcPr>
            <w:tcW w:w="267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A6126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First Name</w:t>
            </w:r>
          </w:p>
        </w:tc>
        <w:tc>
          <w:tcPr>
            <w:tcW w:w="26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A6126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Gender</w:t>
            </w:r>
          </w:p>
        </w:tc>
        <w:tc>
          <w:tcPr>
            <w:tcW w:w="26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A6126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Date of Birth</w:t>
            </w:r>
          </w:p>
        </w:tc>
      </w:tr>
      <w:tr w:rsidR="00982EA5" w:rsidRPr="00982EA5" w:rsidTr="00803845">
        <w:trPr>
          <w:trHeight w:val="284"/>
        </w:trPr>
        <w:tc>
          <w:tcPr>
            <w:tcW w:w="2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1267" w:rsidRPr="00E43E39" w:rsidRDefault="00A61267" w:rsidP="00874AFB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1267" w:rsidRPr="00982EA5" w:rsidRDefault="00A61267" w:rsidP="005D25C6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  <w:vAlign w:val="center"/>
          </w:tcPr>
          <w:p w:rsidR="00A61267" w:rsidRPr="00982EA5" w:rsidRDefault="00A61267" w:rsidP="00874AF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  <w:vAlign w:val="center"/>
          </w:tcPr>
          <w:p w:rsidR="00A61267" w:rsidRPr="00982EA5" w:rsidRDefault="00A61267" w:rsidP="00874AFB">
            <w:pPr>
              <w:rPr>
                <w:rFonts w:ascii="Arial" w:hAnsi="Arial" w:cs="Arial"/>
              </w:rPr>
            </w:pPr>
          </w:p>
        </w:tc>
      </w:tr>
      <w:tr w:rsidR="00982EA5" w:rsidRPr="00982EA5" w:rsidTr="00803845">
        <w:trPr>
          <w:trHeight w:val="284"/>
        </w:trPr>
        <w:tc>
          <w:tcPr>
            <w:tcW w:w="534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Address</w:t>
            </w:r>
          </w:p>
        </w:tc>
        <w:tc>
          <w:tcPr>
            <w:tcW w:w="26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Post Code</w:t>
            </w:r>
          </w:p>
        </w:tc>
        <w:tc>
          <w:tcPr>
            <w:tcW w:w="26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NHS Number</w:t>
            </w:r>
          </w:p>
        </w:tc>
      </w:tr>
      <w:tr w:rsidR="00982EA5" w:rsidRPr="00982EA5" w:rsidTr="00803845">
        <w:trPr>
          <w:trHeight w:val="284"/>
        </w:trPr>
        <w:tc>
          <w:tcPr>
            <w:tcW w:w="5340" w:type="dxa"/>
            <w:gridSpan w:val="4"/>
            <w:tcBorders>
              <w:top w:val="nil"/>
            </w:tcBorders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bookmarkStart w:id="0" w:name="Text5"/>
          </w:p>
        </w:tc>
        <w:bookmarkEnd w:id="0"/>
        <w:tc>
          <w:tcPr>
            <w:tcW w:w="2671" w:type="dxa"/>
            <w:tcBorders>
              <w:top w:val="nil"/>
            </w:tcBorders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3E4769" w:rsidRPr="00982EA5" w:rsidRDefault="003E4769" w:rsidP="00874AFB">
            <w:pPr>
              <w:rPr>
                <w:rFonts w:ascii="Arial" w:hAnsi="Arial" w:cs="Arial"/>
              </w:rPr>
            </w:pPr>
          </w:p>
        </w:tc>
      </w:tr>
      <w:tr w:rsidR="00982EA5" w:rsidRPr="00982EA5" w:rsidTr="00803845">
        <w:trPr>
          <w:trHeight w:val="284"/>
        </w:trPr>
        <w:tc>
          <w:tcPr>
            <w:tcW w:w="1242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Home Tel                                      </w:t>
            </w:r>
            <w:bookmarkStart w:id="1" w:name="Check1"/>
          </w:p>
        </w:tc>
        <w:tc>
          <w:tcPr>
            <w:tcW w:w="362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jc w:val="right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Tick Preferred:</w:t>
            </w:r>
          </w:p>
        </w:tc>
        <w:bookmarkEnd w:id="1"/>
        <w:tc>
          <w:tcPr>
            <w:tcW w:w="46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6E0D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Can we leave</w:t>
            </w:r>
            <w:r w:rsidR="006861E8" w:rsidRPr="00982EA5">
              <w:rPr>
                <w:rFonts w:ascii="Arial" w:hAnsi="Arial" w:cs="Arial"/>
              </w:rPr>
              <w:t xml:space="preserve"> a</w:t>
            </w:r>
            <w:r w:rsidRPr="00982EA5">
              <w:rPr>
                <w:rFonts w:ascii="Arial" w:hAnsi="Arial" w:cs="Arial"/>
              </w:rPr>
              <w:t xml:space="preserve"> </w:t>
            </w:r>
            <w:r w:rsidR="00AE3327" w:rsidRPr="00982EA5">
              <w:rPr>
                <w:rFonts w:ascii="Arial" w:hAnsi="Arial" w:cs="Arial"/>
              </w:rPr>
              <w:t xml:space="preserve">voice </w:t>
            </w:r>
            <w:r w:rsidRPr="00982EA5">
              <w:rPr>
                <w:rFonts w:ascii="Arial" w:hAnsi="Arial" w:cs="Arial"/>
              </w:rPr>
              <w:t>message?</w:t>
            </w:r>
          </w:p>
        </w:tc>
      </w:tr>
      <w:tr w:rsidR="00982EA5" w:rsidRPr="00982EA5" w:rsidTr="00803845">
        <w:trPr>
          <w:trHeight w:val="284"/>
        </w:trPr>
        <w:tc>
          <w:tcPr>
            <w:tcW w:w="5340" w:type="dxa"/>
            <w:gridSpan w:val="4"/>
            <w:tcBorders>
              <w:top w:val="nil"/>
            </w:tcBorders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gridSpan w:val="2"/>
            <w:tcBorders>
              <w:top w:val="nil"/>
            </w:tcBorders>
            <w:vAlign w:val="center"/>
          </w:tcPr>
          <w:p w:rsidR="003E4769" w:rsidRPr="00982EA5" w:rsidRDefault="00473BE0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bookmarkEnd w:id="2"/>
            <w:r w:rsidRPr="00982EA5">
              <w:rPr>
                <w:rFonts w:ascii="Arial" w:hAnsi="Arial" w:cs="Arial"/>
              </w:rPr>
              <w:t xml:space="preserve">     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82EA5" w:rsidRPr="00982EA5" w:rsidTr="00803845">
        <w:trPr>
          <w:trHeight w:val="284"/>
        </w:trPr>
        <w:tc>
          <w:tcPr>
            <w:tcW w:w="4871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Mobile Tel        </w:t>
            </w:r>
            <w:r w:rsidR="0088554A" w:rsidRPr="00982EA5">
              <w:rPr>
                <w:rFonts w:ascii="Arial" w:hAnsi="Arial" w:cs="Arial"/>
                <w:sz w:val="16"/>
                <w:szCs w:val="16"/>
              </w:rPr>
              <w:t>(May be used to contact for appointments)</w:t>
            </w:r>
            <w:r w:rsidRPr="00982EA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982EA5">
              <w:rPr>
                <w:rFonts w:ascii="Arial" w:hAnsi="Arial" w:cs="Arial"/>
              </w:rPr>
              <w:t xml:space="preserve">                      </w:t>
            </w:r>
            <w:bookmarkStart w:id="4" w:name="Check2"/>
          </w:p>
        </w:tc>
        <w:bookmarkEnd w:id="4"/>
        <w:tc>
          <w:tcPr>
            <w:tcW w:w="46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6E0DC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3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AE3327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Can we send </w:t>
            </w:r>
            <w:r w:rsidR="00AE3327" w:rsidRPr="00982EA5">
              <w:rPr>
                <w:rFonts w:ascii="Arial" w:hAnsi="Arial" w:cs="Arial"/>
              </w:rPr>
              <w:t xml:space="preserve">appointments via text message? </w:t>
            </w:r>
          </w:p>
        </w:tc>
      </w:tr>
      <w:tr w:rsidR="00982EA5" w:rsidRPr="00982EA5" w:rsidTr="00803845">
        <w:trPr>
          <w:trHeight w:val="284"/>
        </w:trPr>
        <w:tc>
          <w:tcPr>
            <w:tcW w:w="5340" w:type="dxa"/>
            <w:gridSpan w:val="4"/>
            <w:tcBorders>
              <w:top w:val="nil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gridSpan w:val="2"/>
            <w:tcBorders>
              <w:top w:val="nil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    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803845">
        <w:trPr>
          <w:trHeight w:val="284"/>
        </w:trPr>
        <w:tc>
          <w:tcPr>
            <w:tcW w:w="4871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Work Tel</w:t>
            </w:r>
          </w:p>
        </w:tc>
        <w:tc>
          <w:tcPr>
            <w:tcW w:w="46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6E0DC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3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Is an interpreter required?</w:t>
            </w:r>
          </w:p>
        </w:tc>
      </w:tr>
      <w:tr w:rsidR="00982EA5" w:rsidRPr="00982EA5" w:rsidTr="00803845">
        <w:trPr>
          <w:trHeight w:val="284"/>
        </w:trPr>
        <w:tc>
          <w:tcPr>
            <w:tcW w:w="53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    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803845">
        <w:trPr>
          <w:trHeight w:val="284"/>
        </w:trPr>
        <w:tc>
          <w:tcPr>
            <w:tcW w:w="534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E-Mail</w:t>
            </w:r>
          </w:p>
        </w:tc>
        <w:tc>
          <w:tcPr>
            <w:tcW w:w="53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If yes, what language?</w:t>
            </w:r>
          </w:p>
        </w:tc>
      </w:tr>
      <w:tr w:rsidR="00982EA5" w:rsidRPr="00982EA5" w:rsidTr="00FF4B58">
        <w:trPr>
          <w:trHeight w:val="284"/>
        </w:trPr>
        <w:tc>
          <w:tcPr>
            <w:tcW w:w="53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</w:tr>
      <w:tr w:rsidR="00FF4B58" w:rsidRPr="00982EA5" w:rsidTr="00FF4B58">
        <w:trPr>
          <w:trHeight w:val="284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58" w:rsidRPr="00982EA5" w:rsidRDefault="00FF4B58" w:rsidP="00803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Ethnicity: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58" w:rsidRPr="00982EA5" w:rsidRDefault="00FF4B58" w:rsidP="00803845">
            <w:pPr>
              <w:rPr>
                <w:rFonts w:ascii="Arial" w:hAnsi="Arial" w:cs="Arial"/>
              </w:rPr>
            </w:pPr>
          </w:p>
        </w:tc>
      </w:tr>
    </w:tbl>
    <w:p w:rsidR="00A50679" w:rsidRPr="00982EA5" w:rsidRDefault="00A50679" w:rsidP="0019166B">
      <w:pPr>
        <w:spacing w:before="200" w:after="120"/>
        <w:jc w:val="center"/>
        <w:rPr>
          <w:rFonts w:ascii="Arial" w:hAnsi="Arial" w:cs="Arial"/>
        </w:rPr>
      </w:pPr>
      <w:r w:rsidRPr="00982EA5">
        <w:rPr>
          <w:rFonts w:ascii="Arial" w:hAnsi="Arial" w:cs="Arial"/>
        </w:rPr>
        <w:t>***GP DETAILS***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2617"/>
        <w:gridCol w:w="2610"/>
      </w:tblGrid>
      <w:tr w:rsidR="00982EA5" w:rsidRPr="00982EA5" w:rsidTr="00803845">
        <w:trPr>
          <w:trHeight w:val="284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A50679" w:rsidRPr="00982EA5" w:rsidRDefault="00A50679" w:rsidP="00AE3327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GP </w:t>
            </w:r>
            <w:r w:rsidR="00707024" w:rsidRPr="00982EA5">
              <w:rPr>
                <w:rFonts w:ascii="Arial" w:hAnsi="Arial" w:cs="Arial"/>
              </w:rPr>
              <w:t>Surgery</w:t>
            </w:r>
          </w:p>
        </w:tc>
        <w:tc>
          <w:tcPr>
            <w:tcW w:w="5329" w:type="dxa"/>
            <w:gridSpan w:val="2"/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Have you consulted your GP about this problem?</w:t>
            </w:r>
          </w:p>
        </w:tc>
      </w:tr>
      <w:tr w:rsidR="00982EA5" w:rsidRPr="00982EA5" w:rsidTr="00741CC2">
        <w:trPr>
          <w:trHeight w:val="284"/>
        </w:trPr>
        <w:tc>
          <w:tcPr>
            <w:tcW w:w="5353" w:type="dxa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right w:val="nil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65" w:type="dxa"/>
            <w:tcBorders>
              <w:left w:val="nil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82EA5" w:rsidRPr="00982EA5" w:rsidTr="00803845">
        <w:trPr>
          <w:trHeight w:val="284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A50679" w:rsidRPr="00982EA5" w:rsidRDefault="00A50679" w:rsidP="00AE3327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GP </w:t>
            </w:r>
            <w:r w:rsidR="00AE3327" w:rsidRPr="00982EA5">
              <w:rPr>
                <w:rFonts w:ascii="Arial" w:hAnsi="Arial" w:cs="Arial"/>
              </w:rPr>
              <w:t>Address</w:t>
            </w:r>
          </w:p>
        </w:tc>
        <w:tc>
          <w:tcPr>
            <w:tcW w:w="5329" w:type="dxa"/>
            <w:gridSpan w:val="2"/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Did the GP suggest being referred to Physiotherapy?</w:t>
            </w:r>
          </w:p>
        </w:tc>
      </w:tr>
      <w:tr w:rsidR="00982EA5" w:rsidRPr="00982EA5" w:rsidTr="00741CC2">
        <w:trPr>
          <w:trHeight w:val="284"/>
        </w:trPr>
        <w:tc>
          <w:tcPr>
            <w:tcW w:w="5353" w:type="dxa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right w:val="nil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A46B6E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Tel No</w:t>
            </w:r>
          </w:p>
        </w:tc>
        <w:tc>
          <w:tcPr>
            <w:tcW w:w="5329" w:type="dxa"/>
            <w:gridSpan w:val="2"/>
            <w:shd w:val="clear" w:color="auto" w:fill="D9D9D9" w:themeFill="background1" w:themeFillShade="D9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Do you consent to us contacting your GP if appropriate?</w:t>
            </w:r>
          </w:p>
        </w:tc>
      </w:tr>
      <w:tr w:rsidR="00982EA5" w:rsidRPr="00982EA5" w:rsidTr="00741CC2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A46B6E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Are you seeing anyone else about this problem? </w:t>
            </w:r>
            <w:proofErr w:type="spellStart"/>
            <w:r w:rsidRPr="00982EA5">
              <w:rPr>
                <w:rFonts w:ascii="Arial" w:hAnsi="Arial" w:cs="Arial"/>
                <w:i/>
              </w:rPr>
              <w:t>Eg</w:t>
            </w:r>
            <w:proofErr w:type="spellEnd"/>
            <w:r w:rsidRPr="00982EA5">
              <w:rPr>
                <w:rFonts w:ascii="Arial" w:hAnsi="Arial" w:cs="Arial"/>
                <w:i/>
              </w:rPr>
              <w:t xml:space="preserve"> Orthopaedic Consultant</w:t>
            </w:r>
          </w:p>
        </w:tc>
      </w:tr>
      <w:tr w:rsidR="00982EA5" w:rsidRPr="00982EA5" w:rsidTr="00741CC2">
        <w:trPr>
          <w:trHeight w:val="28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nil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</w:tbl>
    <w:p w:rsidR="00803845" w:rsidRPr="00982EA5" w:rsidRDefault="00803845" w:rsidP="0019166B">
      <w:pPr>
        <w:spacing w:before="200" w:after="120"/>
        <w:jc w:val="center"/>
        <w:rPr>
          <w:rFonts w:ascii="Arial" w:hAnsi="Arial" w:cs="Arial"/>
        </w:rPr>
      </w:pPr>
      <w:r w:rsidRPr="00982EA5">
        <w:rPr>
          <w:rFonts w:ascii="Arial" w:hAnsi="Arial" w:cs="Arial"/>
        </w:rPr>
        <w:t>***REFERRAL DETAILS***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2618"/>
        <w:gridCol w:w="2607"/>
      </w:tblGrid>
      <w:tr w:rsidR="00982EA5" w:rsidRPr="00982EA5" w:rsidTr="002E408D">
        <w:trPr>
          <w:trHeight w:val="284"/>
        </w:trPr>
        <w:tc>
          <w:tcPr>
            <w:tcW w:w="534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17142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Where</w:t>
            </w:r>
            <w:r w:rsidR="000D1278" w:rsidRPr="00982EA5">
              <w:rPr>
                <w:rFonts w:ascii="Arial" w:hAnsi="Arial" w:cs="Arial"/>
              </w:rPr>
              <w:t xml:space="preserve"> is the problem?</w:t>
            </w:r>
            <w:r w:rsidR="0088554A" w:rsidRPr="00982EA5">
              <w:rPr>
                <w:rFonts w:ascii="Arial" w:hAnsi="Arial" w:cs="Arial"/>
              </w:rPr>
              <w:t xml:space="preserve"> (Tick one box only</w:t>
            </w:r>
            <w:r w:rsidR="006B4C60" w:rsidRPr="00982EA5">
              <w:rPr>
                <w:rFonts w:ascii="Arial" w:hAnsi="Arial" w:cs="Arial"/>
              </w:rPr>
              <w:t>)</w:t>
            </w:r>
          </w:p>
        </w:tc>
        <w:tc>
          <w:tcPr>
            <w:tcW w:w="534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88587C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When did the problem start?</w:t>
            </w:r>
          </w:p>
        </w:tc>
      </w:tr>
      <w:tr w:rsidR="00982EA5" w:rsidRPr="00982EA5" w:rsidTr="002E408D">
        <w:trPr>
          <w:trHeight w:val="80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0D1278" w:rsidRPr="00982EA5" w:rsidRDefault="006F41BE" w:rsidP="005C4B2F">
            <w:pPr>
              <w:rPr>
                <w:rFonts w:ascii="Arial" w:hAnsi="Arial" w:cs="Arial"/>
              </w:rPr>
            </w:pPr>
            <w:bookmarkStart w:id="9" w:name="Dropdown1"/>
            <w:r w:rsidRPr="00982EA5">
              <w:rPr>
                <w:rFonts w:ascii="Arial" w:hAnsi="Arial" w:cs="Arial"/>
              </w:rPr>
              <w:t xml:space="preserve">Neck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  <w:r w:rsidR="0088587C" w:rsidRPr="00982EA5">
              <w:rPr>
                <w:rFonts w:ascii="Arial" w:hAnsi="Arial" w:cs="Arial"/>
              </w:rPr>
              <w:t xml:space="preserve">  </w:t>
            </w:r>
          </w:p>
          <w:p w:rsidR="0088587C" w:rsidRPr="00982EA5" w:rsidRDefault="006F41BE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Neck with Arm Pain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6F41BE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Shoulder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Elbow</w:t>
            </w:r>
            <w:r w:rsidR="006F41BE" w:rsidRPr="00982EA5">
              <w:rPr>
                <w:rFonts w:ascii="Arial" w:hAnsi="Arial" w:cs="Arial"/>
              </w:rPr>
              <w:t xml:space="preserve">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6F41BE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Wrist or Hand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Back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Back with Leg pain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lastRenderedPageBreak/>
              <w:t xml:space="preserve">Hip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Knee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2E408D" w:rsidRPr="00982EA5" w:rsidRDefault="0088587C" w:rsidP="0088587C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Ankle or Foot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 </w:t>
            </w:r>
          </w:p>
          <w:p w:rsidR="002E408D" w:rsidRPr="00982EA5" w:rsidRDefault="0088587C" w:rsidP="0088587C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Other (please specify) </w:t>
            </w:r>
          </w:p>
        </w:tc>
        <w:bookmarkEnd w:id="9"/>
        <w:tc>
          <w:tcPr>
            <w:tcW w:w="53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C5C8D" w:rsidRPr="00982EA5" w:rsidRDefault="0088587C" w:rsidP="005C4B2F">
            <w:pPr>
              <w:spacing w:after="6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lastRenderedPageBreak/>
              <w:t xml:space="preserve">Less than 6 weeks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5C4B2F">
            <w:pPr>
              <w:spacing w:after="6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6-12 weeks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2E408D" w:rsidRPr="00982EA5" w:rsidRDefault="0088587C" w:rsidP="005C4B2F">
            <w:pPr>
              <w:spacing w:after="6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More than 12 weeks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2E408D">
        <w:trPr>
          <w:trHeight w:val="284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88587C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Are your symptoms getting worse?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88587C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Have you had recent surgery or an injection for this problem within the last 12 weeks?</w:t>
            </w:r>
          </w:p>
        </w:tc>
      </w:tr>
      <w:tr w:rsidR="00982EA5" w:rsidRPr="00982EA5" w:rsidTr="0088587C">
        <w:trPr>
          <w:trHeight w:val="567"/>
        </w:trPr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:rsidR="0088587C" w:rsidRPr="00982EA5" w:rsidRDefault="0088587C" w:rsidP="0088587C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bottom w:val="single" w:sz="4" w:space="0" w:color="auto"/>
              <w:right w:val="nil"/>
            </w:tcBorders>
          </w:tcPr>
          <w:p w:rsidR="0088587C" w:rsidRPr="00982EA5" w:rsidRDefault="0088587C" w:rsidP="0088587C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88587C" w:rsidRPr="00982EA5" w:rsidRDefault="0088587C" w:rsidP="007C1E15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C53315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8587C" w:rsidRPr="00982EA5" w:rsidRDefault="0088587C" w:rsidP="00A46B6E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How did it happen?</w:t>
            </w:r>
          </w:p>
        </w:tc>
      </w:tr>
      <w:tr w:rsidR="0088587C" w:rsidRPr="00982EA5" w:rsidTr="00FC5C8D">
        <w:trPr>
          <w:trHeight w:val="567"/>
        </w:trPr>
        <w:tc>
          <w:tcPr>
            <w:tcW w:w="10682" w:type="dxa"/>
            <w:gridSpan w:val="3"/>
            <w:tcBorders>
              <w:top w:val="nil"/>
            </w:tcBorders>
            <w:vAlign w:val="center"/>
          </w:tcPr>
          <w:p w:rsidR="0088587C" w:rsidRPr="00982EA5" w:rsidRDefault="0088587C" w:rsidP="00FC5C8D">
            <w:pPr>
              <w:spacing w:before="60" w:after="6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150 Characters Only"/>
                  <w:textInput>
                    <w:default w:val="Details"/>
                    <w:maxLength w:val="150"/>
                  </w:textInput>
                </w:ffData>
              </w:fldChar>
            </w:r>
            <w:bookmarkStart w:id="10" w:name="Text14"/>
            <w:r w:rsidRPr="00982EA5">
              <w:rPr>
                <w:rFonts w:ascii="Arial" w:hAnsi="Arial" w:cs="Arial"/>
              </w:rPr>
              <w:instrText xml:space="preserve"> FORMTEXT </w:instrText>
            </w:r>
            <w:r w:rsidRPr="00982EA5">
              <w:rPr>
                <w:rFonts w:ascii="Arial" w:hAnsi="Arial" w:cs="Arial"/>
              </w:rPr>
            </w:r>
            <w:r w:rsidRPr="00982EA5">
              <w:rPr>
                <w:rFonts w:ascii="Arial" w:hAnsi="Arial" w:cs="Arial"/>
              </w:rPr>
              <w:fldChar w:fldCharType="separate"/>
            </w:r>
            <w:r w:rsidRPr="00982EA5">
              <w:rPr>
                <w:rFonts w:ascii="Arial" w:hAnsi="Arial" w:cs="Arial"/>
                <w:noProof/>
              </w:rPr>
              <w:t>Details</w:t>
            </w:r>
            <w:r w:rsidRPr="00982EA5">
              <w:rPr>
                <w:rFonts w:ascii="Arial" w:hAnsi="Arial" w:cs="Arial"/>
              </w:rPr>
              <w:fldChar w:fldCharType="end"/>
            </w:r>
            <w:bookmarkEnd w:id="10"/>
            <w:r w:rsidRPr="00982EA5">
              <w:rPr>
                <w:rFonts w:ascii="Arial" w:hAnsi="Arial" w:cs="Arial"/>
              </w:rPr>
              <w:t>:</w:t>
            </w:r>
          </w:p>
          <w:p w:rsidR="0088587C" w:rsidRPr="00982EA5" w:rsidRDefault="0088587C" w:rsidP="00FC5C8D">
            <w:pPr>
              <w:spacing w:before="60" w:after="60"/>
              <w:rPr>
                <w:rFonts w:ascii="Arial" w:hAnsi="Arial" w:cs="Arial"/>
              </w:rPr>
            </w:pPr>
          </w:p>
          <w:p w:rsidR="0088587C" w:rsidRPr="00982EA5" w:rsidRDefault="0088587C" w:rsidP="00FC5C8D">
            <w:pPr>
              <w:spacing w:before="60" w:after="60"/>
              <w:rPr>
                <w:rFonts w:ascii="Arial" w:hAnsi="Arial" w:cs="Arial"/>
              </w:rPr>
            </w:pPr>
          </w:p>
          <w:p w:rsidR="0088587C" w:rsidRPr="00982EA5" w:rsidRDefault="0088587C" w:rsidP="00FC5C8D">
            <w:pPr>
              <w:spacing w:before="60" w:after="60"/>
              <w:rPr>
                <w:rFonts w:ascii="Arial" w:hAnsi="Arial" w:cs="Arial"/>
              </w:rPr>
            </w:pPr>
          </w:p>
          <w:p w:rsidR="0088587C" w:rsidRPr="00982EA5" w:rsidRDefault="0088587C" w:rsidP="00FC5C8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97BC2" w:rsidRPr="00982EA5" w:rsidRDefault="00C97BC2" w:rsidP="0088587C">
      <w:pPr>
        <w:spacing w:after="120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128"/>
        <w:gridCol w:w="271"/>
        <w:gridCol w:w="475"/>
        <w:gridCol w:w="1749"/>
        <w:gridCol w:w="1269"/>
        <w:gridCol w:w="492"/>
        <w:gridCol w:w="879"/>
        <w:gridCol w:w="2088"/>
        <w:gridCol w:w="509"/>
      </w:tblGrid>
      <w:tr w:rsidR="00982EA5" w:rsidRPr="00982EA5" w:rsidTr="000227B7">
        <w:trPr>
          <w:trHeight w:val="278"/>
        </w:trPr>
        <w:tc>
          <w:tcPr>
            <w:tcW w:w="10682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3845" w:rsidRPr="00982EA5" w:rsidRDefault="00803845" w:rsidP="0019166B">
            <w:pPr>
              <w:rPr>
                <w:rFonts w:ascii="Arial" w:hAnsi="Arial" w:cs="Arial"/>
                <w:i/>
              </w:rPr>
            </w:pPr>
            <w:r w:rsidRPr="00982EA5">
              <w:rPr>
                <w:rFonts w:ascii="Arial" w:hAnsi="Arial" w:cs="Arial"/>
              </w:rPr>
              <w:t>What symptoms do you have</w:t>
            </w:r>
            <w:r w:rsidR="0019166B" w:rsidRPr="00982EA5">
              <w:rPr>
                <w:rFonts w:ascii="Arial" w:hAnsi="Arial" w:cs="Arial"/>
              </w:rPr>
              <w:t xml:space="preserve"> and where are they</w:t>
            </w:r>
            <w:r w:rsidRPr="00982EA5">
              <w:rPr>
                <w:rFonts w:ascii="Arial" w:hAnsi="Arial" w:cs="Arial"/>
              </w:rPr>
              <w:t>?</w:t>
            </w:r>
            <w:r w:rsidR="0019166B" w:rsidRPr="00982EA5">
              <w:rPr>
                <w:rFonts w:ascii="Arial" w:hAnsi="Arial" w:cs="Arial"/>
              </w:rPr>
              <w:t xml:space="preserve"> </w:t>
            </w:r>
            <w:proofErr w:type="spellStart"/>
            <w:r w:rsidR="0019166B" w:rsidRPr="00982EA5">
              <w:rPr>
                <w:rFonts w:ascii="Arial" w:hAnsi="Arial" w:cs="Arial"/>
              </w:rPr>
              <w:t>E.g</w:t>
            </w:r>
            <w:proofErr w:type="spellEnd"/>
            <w:r w:rsidRPr="00982EA5">
              <w:rPr>
                <w:rFonts w:ascii="Arial" w:hAnsi="Arial" w:cs="Arial"/>
              </w:rPr>
              <w:t xml:space="preserve"> </w:t>
            </w:r>
            <w:r w:rsidR="0019166B" w:rsidRPr="00982EA5">
              <w:rPr>
                <w:rFonts w:ascii="Arial" w:hAnsi="Arial" w:cs="Arial"/>
                <w:i/>
              </w:rPr>
              <w:t>Pain, stiffness,</w:t>
            </w:r>
            <w:r w:rsidRPr="00982EA5">
              <w:rPr>
                <w:rFonts w:ascii="Arial" w:hAnsi="Arial" w:cs="Arial"/>
                <w:i/>
              </w:rPr>
              <w:t xml:space="preserve"> </w:t>
            </w:r>
            <w:r w:rsidR="0019166B" w:rsidRPr="00982EA5">
              <w:rPr>
                <w:rFonts w:ascii="Arial" w:hAnsi="Arial" w:cs="Arial"/>
                <w:i/>
              </w:rPr>
              <w:t xml:space="preserve">pins and </w:t>
            </w:r>
            <w:r w:rsidRPr="00982EA5">
              <w:rPr>
                <w:rFonts w:ascii="Arial" w:hAnsi="Arial" w:cs="Arial"/>
                <w:i/>
              </w:rPr>
              <w:t>needles</w:t>
            </w:r>
            <w:r w:rsidR="0019166B" w:rsidRPr="00982EA5">
              <w:rPr>
                <w:rFonts w:ascii="Arial" w:hAnsi="Arial" w:cs="Arial"/>
                <w:i/>
              </w:rPr>
              <w:t xml:space="preserve">, numbness, </w:t>
            </w:r>
            <w:r w:rsidRPr="00982EA5">
              <w:rPr>
                <w:rFonts w:ascii="Arial" w:hAnsi="Arial" w:cs="Arial"/>
                <w:i/>
              </w:rPr>
              <w:t>weaknes</w:t>
            </w:r>
            <w:r w:rsidR="0019166B" w:rsidRPr="00982EA5">
              <w:rPr>
                <w:rFonts w:ascii="Arial" w:hAnsi="Arial" w:cs="Arial"/>
                <w:i/>
              </w:rPr>
              <w:t>s</w:t>
            </w:r>
            <w:r w:rsidR="00FC5C8D" w:rsidRPr="00982EA5">
              <w:rPr>
                <w:rFonts w:ascii="Arial" w:hAnsi="Arial" w:cs="Arial"/>
                <w:i/>
              </w:rPr>
              <w:t xml:space="preserve"> / Right side of neck, Outside of </w:t>
            </w:r>
            <w:r w:rsidR="00BB56EA" w:rsidRPr="00982EA5">
              <w:rPr>
                <w:rFonts w:ascii="Arial" w:hAnsi="Arial" w:cs="Arial"/>
                <w:i/>
              </w:rPr>
              <w:t xml:space="preserve">left </w:t>
            </w:r>
            <w:r w:rsidR="00FC5C8D" w:rsidRPr="00982EA5">
              <w:rPr>
                <w:rFonts w:ascii="Arial" w:hAnsi="Arial" w:cs="Arial"/>
                <w:i/>
              </w:rPr>
              <w:t>hip, Under</w:t>
            </w:r>
            <w:r w:rsidR="00BB56EA" w:rsidRPr="00982EA5">
              <w:rPr>
                <w:rFonts w:ascii="Arial" w:hAnsi="Arial" w:cs="Arial"/>
                <w:i/>
              </w:rPr>
              <w:t xml:space="preserve"> both</w:t>
            </w:r>
            <w:r w:rsidR="00FC5C8D" w:rsidRPr="00982EA5">
              <w:rPr>
                <w:rFonts w:ascii="Arial" w:hAnsi="Arial" w:cs="Arial"/>
                <w:i/>
              </w:rPr>
              <w:t xml:space="preserve"> heel</w:t>
            </w:r>
            <w:r w:rsidR="00BB56EA" w:rsidRPr="00982EA5">
              <w:rPr>
                <w:rFonts w:ascii="Arial" w:hAnsi="Arial" w:cs="Arial"/>
                <w:i/>
              </w:rPr>
              <w:t>s</w:t>
            </w:r>
          </w:p>
        </w:tc>
      </w:tr>
      <w:tr w:rsidR="00982EA5" w:rsidRPr="00982EA5" w:rsidTr="000227B7">
        <w:trPr>
          <w:trHeight w:val="556"/>
        </w:trPr>
        <w:tc>
          <w:tcPr>
            <w:tcW w:w="10682" w:type="dxa"/>
            <w:gridSpan w:val="10"/>
            <w:tcBorders>
              <w:top w:val="nil"/>
              <w:bottom w:val="single" w:sz="4" w:space="0" w:color="auto"/>
            </w:tcBorders>
          </w:tcPr>
          <w:p w:rsidR="00803845" w:rsidRPr="00982EA5" w:rsidRDefault="00AA043C" w:rsidP="00E20A92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150 Characters Only"/>
                  <w:textInput>
                    <w:default w:val="Details"/>
                    <w:maxLength w:val="150"/>
                  </w:textInput>
                </w:ffData>
              </w:fldChar>
            </w:r>
            <w:bookmarkStart w:id="11" w:name="Text13"/>
            <w:r w:rsidRPr="00982EA5">
              <w:rPr>
                <w:rFonts w:ascii="Arial" w:hAnsi="Arial" w:cs="Arial"/>
              </w:rPr>
              <w:instrText xml:space="preserve"> FORMTEXT </w:instrText>
            </w:r>
            <w:r w:rsidRPr="00982EA5">
              <w:rPr>
                <w:rFonts w:ascii="Arial" w:hAnsi="Arial" w:cs="Arial"/>
              </w:rPr>
            </w:r>
            <w:r w:rsidRPr="00982EA5">
              <w:rPr>
                <w:rFonts w:ascii="Arial" w:hAnsi="Arial" w:cs="Arial"/>
              </w:rPr>
              <w:fldChar w:fldCharType="separate"/>
            </w:r>
            <w:r w:rsidRPr="00982EA5">
              <w:rPr>
                <w:rFonts w:ascii="Arial" w:hAnsi="Arial" w:cs="Arial"/>
                <w:noProof/>
              </w:rPr>
              <w:t>Details</w:t>
            </w:r>
            <w:r w:rsidRPr="00982EA5">
              <w:rPr>
                <w:rFonts w:ascii="Arial" w:hAnsi="Arial" w:cs="Arial"/>
              </w:rPr>
              <w:fldChar w:fldCharType="end"/>
            </w:r>
            <w:bookmarkEnd w:id="11"/>
            <w:r w:rsidR="0088587C" w:rsidRPr="00982EA5">
              <w:rPr>
                <w:rFonts w:ascii="Arial" w:hAnsi="Arial" w:cs="Arial"/>
              </w:rPr>
              <w:t>:</w:t>
            </w:r>
          </w:p>
          <w:p w:rsidR="00C53315" w:rsidRPr="00982EA5" w:rsidRDefault="00C53315" w:rsidP="00E20A92">
            <w:pPr>
              <w:spacing w:before="120"/>
              <w:rPr>
                <w:rFonts w:ascii="Arial" w:hAnsi="Arial" w:cs="Arial"/>
              </w:rPr>
            </w:pPr>
          </w:p>
          <w:p w:rsidR="00C53315" w:rsidRPr="00982EA5" w:rsidRDefault="00C53315" w:rsidP="00E20A92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0227B7">
        <w:trPr>
          <w:trHeight w:val="485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3315" w:rsidRPr="00982EA5" w:rsidRDefault="0088587C" w:rsidP="0088587C">
            <w:pPr>
              <w:rPr>
                <w:rFonts w:ascii="Arial" w:hAnsi="Arial" w:cs="Arial"/>
              </w:rPr>
            </w:pPr>
            <w:bookmarkStart w:id="12" w:name="_GoBack"/>
            <w:bookmarkEnd w:id="12"/>
            <w:r w:rsidRPr="00982EA5">
              <w:rPr>
                <w:rFonts w:ascii="Arial" w:hAnsi="Arial" w:cs="Arial"/>
              </w:rPr>
              <w:t>Have you been signed off work within the last 12 weeks due to this problem and are still off work?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3315" w:rsidRPr="00982EA5" w:rsidRDefault="0088587C" w:rsidP="00AA5F89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Carers only: </w:t>
            </w:r>
            <w:r w:rsidR="00741CC2" w:rsidRPr="00982EA5">
              <w:rPr>
                <w:rFonts w:ascii="Arial" w:hAnsi="Arial" w:cs="Arial"/>
              </w:rPr>
              <w:t>Are you unable to care for a dependant because of this problem?</w:t>
            </w:r>
          </w:p>
        </w:tc>
      </w:tr>
      <w:tr w:rsidR="00982EA5" w:rsidRPr="00982EA5" w:rsidTr="000227B7">
        <w:trPr>
          <w:trHeight w:val="556"/>
        </w:trPr>
        <w:tc>
          <w:tcPr>
            <w:tcW w:w="5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2" w:rsidRPr="00982EA5" w:rsidRDefault="0088587C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</w:t>
            </w:r>
            <w:r w:rsidR="002E408D" w:rsidRPr="00982EA5">
              <w:rPr>
                <w:rFonts w:ascii="Arial" w:hAnsi="Arial" w:cs="Arial"/>
              </w:rPr>
              <w:t xml:space="preserve">                                  </w:t>
            </w: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</w:t>
            </w:r>
          </w:p>
          <w:p w:rsidR="0088587C" w:rsidRPr="00982EA5" w:rsidRDefault="0088587C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Details:</w:t>
            </w:r>
          </w:p>
          <w:p w:rsidR="002E408D" w:rsidRPr="00982EA5" w:rsidRDefault="002E408D" w:rsidP="002573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1CC2" w:rsidRPr="00982EA5" w:rsidRDefault="00741CC2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CC2" w:rsidRPr="00982EA5" w:rsidRDefault="00741CC2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0227B7">
        <w:trPr>
          <w:trHeight w:val="485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1CC2" w:rsidRPr="00982EA5" w:rsidRDefault="00741CC2" w:rsidP="0088587C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Are you </w:t>
            </w:r>
            <w:r w:rsidR="0088587C" w:rsidRPr="00982EA5">
              <w:rPr>
                <w:rFonts w:ascii="Arial" w:hAnsi="Arial" w:cs="Arial"/>
              </w:rPr>
              <w:t>normal activities significantly affected due to this problem?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1CC2" w:rsidRPr="00982EA5" w:rsidRDefault="00444DE6" w:rsidP="00AA5F89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Is your sleep significantly affected due to this problem?</w:t>
            </w:r>
          </w:p>
        </w:tc>
      </w:tr>
      <w:tr w:rsidR="00982EA5" w:rsidRPr="00982EA5" w:rsidTr="000227B7">
        <w:trPr>
          <w:trHeight w:val="556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C5D" w:rsidRPr="00982EA5" w:rsidRDefault="00647C5D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5D" w:rsidRPr="00982EA5" w:rsidRDefault="00647C5D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DE6" w:rsidRPr="00982EA5" w:rsidRDefault="00647C5D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</w:rPr>
            </w:r>
            <w:r w:rsidR="00B87163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444DE6" w:rsidRPr="00982EA5" w:rsidRDefault="00444DE6" w:rsidP="00444DE6">
            <w:pPr>
              <w:rPr>
                <w:rFonts w:ascii="Arial" w:hAnsi="Arial" w:cs="Arial"/>
              </w:rPr>
            </w:pPr>
          </w:p>
          <w:p w:rsidR="00444DE6" w:rsidRPr="00982EA5" w:rsidDel="000227B7" w:rsidRDefault="00444DE6" w:rsidP="00444DE6">
            <w:pPr>
              <w:spacing w:before="120"/>
              <w:rPr>
                <w:del w:id="13" w:author="Walsh Gavin (R1L) Essex Partnership" w:date="2019-08-20T14:11:00Z"/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If yes are you able to get back to sleep after waking?</w:t>
            </w:r>
          </w:p>
          <w:p w:rsidR="00647C5D" w:rsidRPr="00982EA5" w:rsidRDefault="00647C5D" w:rsidP="000227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5D" w:rsidRPr="00982EA5" w:rsidRDefault="00647C5D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14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1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  <w:p w:rsidR="00444DE6" w:rsidRPr="00982EA5" w:rsidRDefault="00444DE6" w:rsidP="002573FB">
            <w:pPr>
              <w:spacing w:before="120"/>
              <w:rPr>
                <w:rFonts w:ascii="Arial" w:hAnsi="Arial" w:cs="Arial"/>
              </w:rPr>
            </w:pPr>
          </w:p>
          <w:p w:rsidR="00444DE6" w:rsidRPr="00982EA5" w:rsidRDefault="00444DE6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17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1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</w:t>
            </w:r>
            <w:r w:rsidR="002E408D" w:rsidRPr="00982EA5">
              <w:rPr>
                <w:rFonts w:ascii="Arial" w:hAnsi="Arial" w:cs="Arial"/>
              </w:rPr>
              <w:t xml:space="preserve">     </w:t>
            </w:r>
            <w:r w:rsidRPr="00982EA5">
              <w:rPr>
                <w:rFonts w:ascii="Arial" w:hAnsi="Arial" w:cs="Arial"/>
              </w:rPr>
              <w:t xml:space="preserve">No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20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2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2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235"/>
        </w:trPr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7C5D" w:rsidRPr="00982EA5" w:rsidRDefault="00647C5D" w:rsidP="00AA5F89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Have you had any investigations for this problem? </w:t>
            </w:r>
            <w:r w:rsidRPr="00982EA5">
              <w:rPr>
                <w:rFonts w:ascii="Arial" w:hAnsi="Arial" w:cs="Arial"/>
                <w:i/>
              </w:rPr>
              <w:t>E.g. X-ray, MRI, Blood test</w:t>
            </w:r>
          </w:p>
        </w:tc>
      </w:tr>
      <w:tr w:rsidR="00982EA5" w:rsidRPr="00982EA5" w:rsidTr="000227B7">
        <w:trPr>
          <w:trHeight w:val="556"/>
        </w:trPr>
        <w:tc>
          <w:tcPr>
            <w:tcW w:w="106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D" w:rsidRPr="00982EA5" w:rsidRDefault="00444DE6" w:rsidP="00444DE6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What was your diagnosis</w:t>
            </w:r>
            <w:r w:rsidR="002E408D" w:rsidRPr="00982EA5">
              <w:rPr>
                <w:rFonts w:ascii="Arial" w:hAnsi="Arial" w:cs="Arial"/>
              </w:rPr>
              <w:t>?</w:t>
            </w:r>
            <w:r w:rsidRPr="00982EA5">
              <w:rPr>
                <w:rFonts w:ascii="Arial" w:hAnsi="Arial" w:cs="Arial"/>
              </w:rPr>
              <w:t xml:space="preserve"> </w:t>
            </w:r>
          </w:p>
          <w:p w:rsidR="00647C5D" w:rsidRPr="00982EA5" w:rsidRDefault="00444DE6" w:rsidP="00444DE6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Details:</w:t>
            </w:r>
          </w:p>
          <w:p w:rsidR="00444DE6" w:rsidRPr="00982EA5" w:rsidRDefault="00444DE6" w:rsidP="00444DE6">
            <w:pPr>
              <w:spacing w:before="120"/>
              <w:rPr>
                <w:rFonts w:ascii="Arial" w:hAnsi="Arial" w:cs="Arial"/>
              </w:rPr>
            </w:pPr>
          </w:p>
          <w:p w:rsidR="00444DE6" w:rsidRPr="00982EA5" w:rsidRDefault="00444DE6" w:rsidP="00444DE6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0227B7">
        <w:trPr>
          <w:trHeight w:val="485"/>
        </w:trPr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7C5D" w:rsidRPr="00982EA5" w:rsidRDefault="00647C5D" w:rsidP="00AA5F89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Have you had any previous treatment for this condition? </w:t>
            </w:r>
            <w:r w:rsidRPr="00982EA5">
              <w:rPr>
                <w:rFonts w:ascii="Arial" w:hAnsi="Arial" w:cs="Arial"/>
                <w:i/>
              </w:rPr>
              <w:t>E.g. Medical treatment, Physiotherapy, Osteopathy, Chiropractic</w:t>
            </w:r>
          </w:p>
        </w:tc>
      </w:tr>
      <w:tr w:rsidR="00982EA5" w:rsidRPr="00982EA5" w:rsidTr="000227B7">
        <w:trPr>
          <w:trHeight w:val="556"/>
        </w:trPr>
        <w:tc>
          <w:tcPr>
            <w:tcW w:w="106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D" w:rsidRPr="00982EA5" w:rsidRDefault="00AA043C" w:rsidP="00647C5D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50 Characters Only"/>
                  <w:textInput>
                    <w:default w:val="Details"/>
                    <w:maxLength w:val="150"/>
                  </w:textInput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FORMTEXT </w:instrText>
            </w:r>
            <w:r w:rsidRPr="00982EA5">
              <w:rPr>
                <w:rFonts w:ascii="Arial" w:hAnsi="Arial" w:cs="Arial"/>
              </w:rPr>
            </w:r>
            <w:r w:rsidRPr="00982EA5">
              <w:rPr>
                <w:rFonts w:ascii="Arial" w:hAnsi="Arial" w:cs="Arial"/>
              </w:rPr>
              <w:fldChar w:fldCharType="separate"/>
            </w:r>
            <w:r w:rsidRPr="00982EA5">
              <w:rPr>
                <w:rFonts w:ascii="Arial" w:hAnsi="Arial" w:cs="Arial"/>
                <w:noProof/>
              </w:rPr>
              <w:t>Details</w:t>
            </w:r>
            <w:r w:rsidRPr="00982EA5">
              <w:rPr>
                <w:rFonts w:ascii="Arial" w:hAnsi="Arial" w:cs="Arial"/>
              </w:rPr>
              <w:fldChar w:fldCharType="end"/>
            </w:r>
            <w:r w:rsidR="002E408D" w:rsidRPr="00982EA5">
              <w:rPr>
                <w:rFonts w:ascii="Arial" w:hAnsi="Arial" w:cs="Arial"/>
              </w:rPr>
              <w:t>:</w:t>
            </w:r>
          </w:p>
          <w:p w:rsidR="00647C5D" w:rsidRPr="00982EA5" w:rsidRDefault="00647C5D" w:rsidP="00647C5D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0227B7">
        <w:trPr>
          <w:trHeight w:val="309"/>
        </w:trPr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C5D" w:rsidRPr="00982EA5" w:rsidRDefault="00647C5D" w:rsidP="00454620">
            <w:pPr>
              <w:spacing w:after="120"/>
              <w:rPr>
                <w:rFonts w:ascii="Arial" w:hAnsi="Arial" w:cs="Arial"/>
                <w:i/>
              </w:rPr>
            </w:pPr>
            <w:r w:rsidRPr="00982EA5">
              <w:rPr>
                <w:rFonts w:ascii="Arial" w:hAnsi="Arial" w:cs="Arial"/>
              </w:rPr>
              <w:t xml:space="preserve">Do you have any other medical conditions, which may be relevant to your problem? </w:t>
            </w:r>
            <w:r w:rsidR="00454620" w:rsidRPr="00982EA5">
              <w:rPr>
                <w:rFonts w:ascii="Arial" w:hAnsi="Arial" w:cs="Arial"/>
                <w:i/>
              </w:rPr>
              <w:t>Please tick which apply and elaborate below, add anything else you feel might be relevant below</w:t>
            </w:r>
          </w:p>
        </w:tc>
      </w:tr>
      <w:tr w:rsidR="00982EA5" w:rsidRPr="00982EA5" w:rsidTr="000227B7">
        <w:trPr>
          <w:trHeight w:val="27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Heart Problems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23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2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2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Osteoporosis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26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2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2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History of Cancer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29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3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3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277"/>
        </w:trPr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Pacemaker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32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3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3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Rheumatoid Arthritis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35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3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3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Sudden weight loss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38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3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4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277"/>
        </w:trPr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lastRenderedPageBreak/>
              <w:t>Epilepsy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41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4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4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Other joint problems/injuries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44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4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4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Fever or night sweats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47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4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4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277"/>
        </w:trPr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Diabetes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50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5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5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Surgery/Operations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53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5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5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Allergies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DE6" w:rsidRPr="00982EA5" w:rsidRDefault="004101F3" w:rsidP="00444DE6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56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5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5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277"/>
        </w:trPr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Unexplained bladder or bowel symptoms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E6" w:rsidRPr="00982EA5" w:rsidRDefault="00444DE6" w:rsidP="00444DE6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59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6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6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Night pain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E6" w:rsidRPr="00982EA5" w:rsidRDefault="00444DE6" w:rsidP="00444DE6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62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6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6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New onset of unsteadiness when walking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E6" w:rsidRPr="00982EA5" w:rsidRDefault="00444DE6" w:rsidP="00444DE6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65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6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6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27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Pins and needles or numbness in </w:t>
            </w:r>
            <w:proofErr w:type="gramStart"/>
            <w:r w:rsidRPr="00982EA5">
              <w:rPr>
                <w:rFonts w:ascii="Arial" w:hAnsi="Arial" w:cs="Arial"/>
              </w:rPr>
              <w:t>both arms or</w:t>
            </w:r>
            <w:proofErr w:type="gramEnd"/>
            <w:r w:rsidRPr="00982EA5">
              <w:rPr>
                <w:rFonts w:ascii="Arial" w:hAnsi="Arial" w:cs="Arial"/>
              </w:rPr>
              <w:t xml:space="preserve"> legs</w:t>
            </w:r>
            <w:r w:rsidR="002E408D" w:rsidRPr="00982EA5">
              <w:rPr>
                <w:rFonts w:ascii="Arial" w:hAnsi="Arial" w:cs="Arial"/>
              </w:rPr>
              <w:t>?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DE6" w:rsidRPr="00982EA5" w:rsidRDefault="00444DE6" w:rsidP="00444DE6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68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6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7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E408D" w:rsidRPr="00982EA5" w:rsidRDefault="002E408D" w:rsidP="00444DE6">
            <w:pPr>
              <w:rPr>
                <w:rFonts w:ascii="Arial" w:hAnsi="Arial" w:cs="Arial"/>
              </w:rPr>
            </w:pPr>
          </w:p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Pregnant- how many weeks?</w:t>
            </w:r>
          </w:p>
          <w:p w:rsidR="00444DE6" w:rsidRPr="00982EA5" w:rsidRDefault="00444DE6" w:rsidP="00444DE6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DE6" w:rsidRPr="00982EA5" w:rsidRDefault="00444DE6" w:rsidP="00444DE6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71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7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7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Any dizziness, visual disturbance related to neck pain</w:t>
            </w:r>
            <w:r w:rsidR="002E408D" w:rsidRPr="00982EA5">
              <w:rPr>
                <w:rFonts w:ascii="Arial" w:hAnsi="Arial" w:cs="Arial"/>
              </w:rPr>
              <w:t>?</w:t>
            </w:r>
            <w:r w:rsidRPr="00982EA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DE6" w:rsidRPr="00982EA5" w:rsidRDefault="00444DE6" w:rsidP="00444DE6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74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7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7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556"/>
        </w:trPr>
        <w:tc>
          <w:tcPr>
            <w:tcW w:w="106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6" w:rsidRPr="00982EA5" w:rsidDel="00471888" w:rsidRDefault="00444DE6" w:rsidP="00647C5D">
            <w:pPr>
              <w:spacing w:before="120"/>
              <w:rPr>
                <w:del w:id="77" w:author="Walsh Gavin (R1L) Essex Partnership" w:date="2019-08-20T14:36:00Z"/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50 Characters Only"/>
                  <w:textInput>
                    <w:default w:val="Details"/>
                    <w:maxLength w:val="250"/>
                  </w:textInput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FORMTEXT </w:instrText>
            </w:r>
            <w:r w:rsidRPr="00982EA5">
              <w:rPr>
                <w:rFonts w:ascii="Arial" w:hAnsi="Arial" w:cs="Arial"/>
              </w:rPr>
            </w:r>
            <w:r w:rsidRPr="00982EA5">
              <w:rPr>
                <w:rFonts w:ascii="Arial" w:hAnsi="Arial" w:cs="Arial"/>
              </w:rPr>
              <w:fldChar w:fldCharType="separate"/>
            </w:r>
            <w:r w:rsidRPr="00982EA5">
              <w:rPr>
                <w:rFonts w:ascii="Arial" w:hAnsi="Arial" w:cs="Arial"/>
                <w:noProof/>
              </w:rPr>
              <w:t>Details</w:t>
            </w:r>
            <w:r w:rsidRPr="00982EA5">
              <w:rPr>
                <w:rFonts w:ascii="Arial" w:hAnsi="Arial" w:cs="Arial"/>
              </w:rPr>
              <w:fldChar w:fldCharType="end"/>
            </w:r>
          </w:p>
          <w:p w:rsidR="00444DE6" w:rsidRPr="00982EA5" w:rsidDel="000227B7" w:rsidRDefault="00444DE6" w:rsidP="00647C5D">
            <w:pPr>
              <w:spacing w:before="120"/>
              <w:rPr>
                <w:del w:id="78" w:author="Walsh Gavin (R1L) Essex Partnership" w:date="2019-08-20T14:13:00Z"/>
                <w:rFonts w:ascii="Arial" w:hAnsi="Arial" w:cs="Arial"/>
              </w:rPr>
            </w:pPr>
          </w:p>
          <w:p w:rsidR="00444DE6" w:rsidRPr="00982EA5" w:rsidRDefault="00444DE6" w:rsidP="00647C5D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0227B7">
        <w:trPr>
          <w:trHeight w:val="235"/>
        </w:trPr>
        <w:tc>
          <w:tcPr>
            <w:tcW w:w="5341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444DE6" w:rsidRPr="00982EA5" w:rsidRDefault="00444DE6" w:rsidP="0019166B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Do you require a Physiotherapist of the same sex?</w:t>
            </w:r>
          </w:p>
        </w:tc>
        <w:tc>
          <w:tcPr>
            <w:tcW w:w="5341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444DE6" w:rsidRPr="00982EA5" w:rsidRDefault="00444DE6" w:rsidP="0019166B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Would a telephone appointment be sufficient?</w:t>
            </w:r>
          </w:p>
        </w:tc>
      </w:tr>
      <w:tr w:rsidR="00982EA5" w:rsidRPr="00982EA5" w:rsidTr="000227B7">
        <w:trPr>
          <w:trHeight w:val="556"/>
        </w:trPr>
        <w:tc>
          <w:tcPr>
            <w:tcW w:w="2670" w:type="dxa"/>
            <w:tcBorders>
              <w:top w:val="nil"/>
              <w:right w:val="nil"/>
            </w:tcBorders>
            <w:vAlign w:val="center"/>
          </w:tcPr>
          <w:p w:rsidR="00444DE6" w:rsidRPr="00982EA5" w:rsidRDefault="00444DE6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79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8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8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nil"/>
            </w:tcBorders>
            <w:vAlign w:val="center"/>
          </w:tcPr>
          <w:p w:rsidR="00444DE6" w:rsidRPr="00982EA5" w:rsidRDefault="00444DE6" w:rsidP="002E408D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82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8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8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r w:rsidR="002E408D" w:rsidRPr="00982EA5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670" w:type="dxa"/>
            <w:gridSpan w:val="3"/>
            <w:tcBorders>
              <w:top w:val="nil"/>
              <w:right w:val="nil"/>
            </w:tcBorders>
            <w:vAlign w:val="center"/>
          </w:tcPr>
          <w:p w:rsidR="00444DE6" w:rsidRPr="00982EA5" w:rsidRDefault="00444DE6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85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8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8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2671" w:type="dxa"/>
            <w:gridSpan w:val="2"/>
            <w:tcBorders>
              <w:top w:val="nil"/>
              <w:left w:val="nil"/>
            </w:tcBorders>
            <w:vAlign w:val="center"/>
          </w:tcPr>
          <w:p w:rsidR="00444DE6" w:rsidRPr="00982EA5" w:rsidRDefault="00444DE6" w:rsidP="005C4B2F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88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8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9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0227B7">
        <w:trPr>
          <w:trHeight w:val="500"/>
        </w:trPr>
        <w:tc>
          <w:tcPr>
            <w:tcW w:w="10682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Is there any reason you would be unable to attend a group session?</w:t>
            </w:r>
          </w:p>
          <w:p w:rsidR="00444DE6" w:rsidRPr="00982EA5" w:rsidRDefault="00444DE6" w:rsidP="00444DE6">
            <w:pPr>
              <w:rPr>
                <w:rFonts w:ascii="Arial" w:hAnsi="Arial" w:cs="Arial"/>
              </w:rPr>
            </w:pPr>
          </w:p>
        </w:tc>
      </w:tr>
      <w:tr w:rsidR="00444DE6" w:rsidRPr="00982EA5" w:rsidTr="000227B7">
        <w:trPr>
          <w:trHeight w:val="556"/>
        </w:trPr>
        <w:tc>
          <w:tcPr>
            <w:tcW w:w="2670" w:type="dxa"/>
            <w:tcBorders>
              <w:top w:val="nil"/>
              <w:right w:val="nil"/>
            </w:tcBorders>
            <w:vAlign w:val="center"/>
          </w:tcPr>
          <w:p w:rsidR="00444DE6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91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9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9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8012" w:type="dxa"/>
            <w:gridSpan w:val="9"/>
            <w:tcBorders>
              <w:top w:val="nil"/>
              <w:left w:val="nil"/>
            </w:tcBorders>
            <w:vAlign w:val="center"/>
          </w:tcPr>
          <w:p w:rsidR="002E408D" w:rsidRPr="00982EA5" w:rsidRDefault="00444DE6" w:rsidP="00444DE6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94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9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9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             Please provide details : </w:t>
            </w:r>
          </w:p>
        </w:tc>
      </w:tr>
    </w:tbl>
    <w:p w:rsidR="002E408D" w:rsidRPr="00982EA5" w:rsidRDefault="002E408D" w:rsidP="002E408D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2E408D" w:rsidRPr="00982EA5" w:rsidRDefault="002E408D" w:rsidP="002E408D">
      <w:pPr>
        <w:spacing w:after="0"/>
        <w:jc w:val="center"/>
        <w:rPr>
          <w:rFonts w:ascii="Arial" w:hAnsi="Arial" w:cs="Arial"/>
          <w:b/>
          <w:color w:val="FF0000"/>
        </w:rPr>
      </w:pPr>
      <w:r w:rsidRPr="00982EA5">
        <w:rPr>
          <w:rFonts w:ascii="Arial" w:hAnsi="Arial" w:cs="Arial"/>
          <w:b/>
          <w:color w:val="FF0000"/>
        </w:rPr>
        <w:t>PLEASE NOTE REFERRALS WILL NOT BE ACCEPTED IF THESE FORMS ARE NOT FULLY COMPLETED</w:t>
      </w:r>
    </w:p>
    <w:p w:rsidR="002E408D" w:rsidRPr="00982EA5" w:rsidRDefault="002E408D" w:rsidP="00787DDD">
      <w:pPr>
        <w:spacing w:after="0"/>
        <w:rPr>
          <w:rFonts w:ascii="Arial" w:hAnsi="Arial" w:cs="Arial"/>
        </w:rPr>
      </w:pPr>
    </w:p>
    <w:tbl>
      <w:tblPr>
        <w:tblStyle w:val="TableGrid"/>
        <w:tblW w:w="10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3119"/>
        <w:gridCol w:w="2268"/>
        <w:gridCol w:w="84"/>
      </w:tblGrid>
      <w:tr w:rsidR="00982EA5" w:rsidRPr="00982EA5" w:rsidTr="00A96220">
        <w:tc>
          <w:tcPr>
            <w:tcW w:w="1071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BB56EA" w:rsidRPr="00982EA5" w:rsidRDefault="00BB56EA" w:rsidP="0019166B">
            <w:pPr>
              <w:rPr>
                <w:rFonts w:ascii="Arial" w:hAnsi="Arial" w:cs="Arial"/>
              </w:rPr>
            </w:pPr>
            <w:bookmarkStart w:id="97" w:name="LOCATION"/>
            <w:r w:rsidRPr="00982EA5">
              <w:rPr>
                <w:rFonts w:ascii="Arial" w:hAnsi="Arial" w:cs="Arial"/>
              </w:rPr>
              <w:t>Please select a preferred clinic for your appointment:</w:t>
            </w:r>
            <w:r w:rsidR="005C4B2F" w:rsidRPr="00982EA5">
              <w:rPr>
                <w:rFonts w:ascii="Arial" w:hAnsi="Arial" w:cs="Arial"/>
              </w:rPr>
              <w:t xml:space="preserve"> (Generally available between 08:00 and 16:30)</w:t>
            </w:r>
          </w:p>
        </w:tc>
      </w:tr>
      <w:tr w:rsidR="00A96220" w:rsidRPr="00982EA5" w:rsidTr="00A96220">
        <w:trPr>
          <w:gridAfter w:val="1"/>
          <w:wAfter w:w="84" w:type="dxa"/>
          <w:trHeight w:val="903"/>
        </w:trPr>
        <w:tc>
          <w:tcPr>
            <w:tcW w:w="3403" w:type="dxa"/>
            <w:tcBorders>
              <w:top w:val="nil"/>
              <w:bottom w:val="single" w:sz="4" w:space="0" w:color="auto"/>
              <w:right w:val="nil"/>
            </w:tcBorders>
          </w:tcPr>
          <w:p w:rsidR="00A96220" w:rsidRPr="00982EA5" w:rsidRDefault="00B87163" w:rsidP="0019166B">
            <w:pPr>
              <w:rPr>
                <w:rFonts w:ascii="Arial" w:hAnsi="Arial" w:cs="Arial"/>
              </w:rPr>
            </w:pPr>
            <w:hyperlink r:id="rId8" w:tooltip="Click to see on map" w:history="1">
              <w:r w:rsidR="00A96220" w:rsidRPr="00982EA5">
                <w:rPr>
                  <w:rStyle w:val="Hyperlink"/>
                  <w:rFonts w:ascii="Arial" w:hAnsi="Arial" w:cs="Arial"/>
                  <w:color w:val="auto"/>
                  <w:u w:val="none"/>
                </w:rPr>
                <w:t>Addison House Community Clinic, Harlow</w:t>
              </w:r>
            </w:hyperlink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A96220" w:rsidRPr="00982EA5" w:rsidRDefault="00A96220" w:rsidP="005C4B2F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99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10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0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bookmarkEnd w:id="98"/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:rsidR="00A96220" w:rsidRPr="00982EA5" w:rsidRDefault="00B87163" w:rsidP="0019166B">
            <w:pPr>
              <w:rPr>
                <w:rFonts w:ascii="Arial" w:hAnsi="Arial" w:cs="Arial"/>
              </w:rPr>
            </w:pPr>
            <w:hyperlink r:id="rId9" w:tooltip="Click to see on map" w:history="1">
              <w:r w:rsidR="00A96220" w:rsidRPr="00982EA5">
                <w:rPr>
                  <w:rStyle w:val="Hyperlink"/>
                  <w:rFonts w:ascii="Arial" w:hAnsi="Arial" w:cs="Arial"/>
                  <w:color w:val="auto"/>
                  <w:u w:val="none"/>
                </w:rPr>
                <w:t>St Margaret’s Hospital, Epping</w:t>
              </w:r>
            </w:hyperlink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A96220" w:rsidRPr="00982EA5" w:rsidRDefault="00A96220" w:rsidP="005C4B2F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6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103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10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0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bookmarkEnd w:id="102"/>
          </w:p>
        </w:tc>
      </w:tr>
      <w:tr w:rsidR="00A96220" w:rsidRPr="00982EA5" w:rsidTr="00A96220">
        <w:trPr>
          <w:gridAfter w:val="1"/>
          <w:wAfter w:w="84" w:type="dxa"/>
          <w:trHeight w:val="988"/>
        </w:trPr>
        <w:tc>
          <w:tcPr>
            <w:tcW w:w="3403" w:type="dxa"/>
            <w:tcBorders>
              <w:right w:val="nil"/>
            </w:tcBorders>
          </w:tcPr>
          <w:p w:rsidR="00A96220" w:rsidRPr="00982EA5" w:rsidRDefault="00B87163" w:rsidP="00A96220">
            <w:pPr>
              <w:rPr>
                <w:rFonts w:ascii="Arial" w:hAnsi="Arial" w:cs="Arial"/>
              </w:rPr>
            </w:pPr>
            <w:hyperlink r:id="rId10" w:tooltip="Click to see on map" w:history="1">
              <w:r w:rsidR="00A96220" w:rsidRPr="00982EA5">
                <w:rPr>
                  <w:rStyle w:val="Hyperlink"/>
                  <w:rFonts w:ascii="Arial" w:hAnsi="Arial" w:cs="Arial"/>
                  <w:color w:val="auto"/>
                  <w:u w:val="none"/>
                </w:rPr>
                <w:t>Herts and Essex Hospital, Bishop’s Stortford</w:t>
              </w:r>
            </w:hyperlink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96220" w:rsidRPr="00982EA5" w:rsidRDefault="00A96220" w:rsidP="00A96220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7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107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10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0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bookmarkEnd w:id="106"/>
          </w:p>
        </w:tc>
        <w:tc>
          <w:tcPr>
            <w:tcW w:w="3119" w:type="dxa"/>
            <w:tcBorders>
              <w:right w:val="nil"/>
            </w:tcBorders>
          </w:tcPr>
          <w:p w:rsidR="00A96220" w:rsidRPr="00982EA5" w:rsidRDefault="00B87163" w:rsidP="00A96220">
            <w:pPr>
              <w:rPr>
                <w:rFonts w:ascii="Arial" w:hAnsi="Arial" w:cs="Arial"/>
              </w:rPr>
            </w:pPr>
            <w:hyperlink r:id="rId11" w:tooltip="Click to see on map" w:history="1">
              <w:r w:rsidR="00A96220" w:rsidRPr="00982EA5">
                <w:rPr>
                  <w:rStyle w:val="Hyperlink"/>
                  <w:rFonts w:ascii="Arial" w:hAnsi="Arial" w:cs="Arial"/>
                  <w:color w:val="auto"/>
                  <w:u w:val="none"/>
                </w:rPr>
                <w:t>Saffron Walden Community Hospital</w:t>
              </w:r>
            </w:hyperlink>
            <w:r w:rsidR="00A96220">
              <w:rPr>
                <w:rFonts w:ascii="Arial" w:hAnsi="Arial" w:cs="Arial"/>
              </w:rPr>
              <w:t>, Saffr</w:t>
            </w:r>
            <w:r w:rsidR="00A96220" w:rsidRPr="00982EA5">
              <w:rPr>
                <w:rFonts w:ascii="Arial" w:hAnsi="Arial" w:cs="Arial"/>
              </w:rPr>
              <w:t>on Walden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96220" w:rsidRPr="00982EA5" w:rsidRDefault="00A96220" w:rsidP="00A96220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9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B87163">
              <w:rPr>
                <w:rFonts w:ascii="Arial" w:hAnsi="Arial" w:cs="Arial"/>
                <w:rPrChange w:id="111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B87163">
              <w:rPr>
                <w:rFonts w:ascii="Arial" w:hAnsi="Arial" w:cs="Arial"/>
                <w:rPrChange w:id="11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1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bookmarkEnd w:id="110"/>
          </w:p>
        </w:tc>
      </w:tr>
    </w:tbl>
    <w:bookmarkEnd w:id="97"/>
    <w:p w:rsidR="00803845" w:rsidRPr="00982EA5" w:rsidRDefault="00F41696" w:rsidP="00454620">
      <w:pPr>
        <w:spacing w:before="120"/>
        <w:rPr>
          <w:rFonts w:ascii="Arial" w:hAnsi="Arial" w:cs="Arial"/>
        </w:rPr>
      </w:pPr>
      <w:r w:rsidRPr="00982EA5">
        <w:rPr>
          <w:rFonts w:ascii="Arial" w:hAnsi="Arial" w:cs="Arial"/>
        </w:rPr>
        <w:t xml:space="preserve">Do you consent to </w:t>
      </w:r>
      <w:r w:rsidRPr="00982EA5">
        <w:rPr>
          <w:rFonts w:ascii="Arial" w:hAnsi="Arial" w:cs="Arial"/>
          <w:b/>
        </w:rPr>
        <w:t>us sharing your records</w:t>
      </w:r>
      <w:r w:rsidRPr="00982EA5">
        <w:rPr>
          <w:rFonts w:ascii="Arial" w:hAnsi="Arial" w:cs="Arial"/>
        </w:rPr>
        <w:t xml:space="preserve"> </w:t>
      </w:r>
      <w:r w:rsidRPr="00982EA5">
        <w:rPr>
          <w:rFonts w:ascii="Arial" w:hAnsi="Arial" w:cs="Arial"/>
          <w:b/>
        </w:rPr>
        <w:t>with other users</w:t>
      </w:r>
      <w:r w:rsidRPr="00982EA5">
        <w:rPr>
          <w:rFonts w:ascii="Arial" w:hAnsi="Arial" w:cs="Arial"/>
        </w:rPr>
        <w:t xml:space="preserve"> such as GP Surgeries and Community Health Services within the NHS through the computer system </w:t>
      </w:r>
      <w:proofErr w:type="spellStart"/>
      <w:r w:rsidRPr="00982EA5">
        <w:rPr>
          <w:rFonts w:ascii="Arial" w:hAnsi="Arial" w:cs="Arial"/>
        </w:rPr>
        <w:t>SystmOne</w:t>
      </w:r>
      <w:proofErr w:type="spellEnd"/>
      <w:r w:rsidRPr="00982EA5">
        <w:rPr>
          <w:rFonts w:ascii="Arial" w:hAnsi="Arial" w:cs="Arial"/>
        </w:rPr>
        <w:t>?</w:t>
      </w:r>
      <w:r w:rsidRPr="00982EA5">
        <w:rPr>
          <w:rFonts w:ascii="Arial" w:hAnsi="Arial" w:cs="Arial"/>
        </w:rPr>
        <w:tab/>
        <w:t xml:space="preserve">   Yes </w:t>
      </w:r>
      <w:r w:rsidRPr="00982EA5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0"/>
      <w:r w:rsidRPr="00982EA5">
        <w:rPr>
          <w:rFonts w:ascii="Arial" w:hAnsi="Arial" w:cs="Arial"/>
        </w:rPr>
        <w:instrText xml:space="preserve"> FORMCHECKBOX </w:instrText>
      </w:r>
      <w:r w:rsidR="00B87163">
        <w:rPr>
          <w:rFonts w:ascii="Arial" w:hAnsi="Arial" w:cs="Arial"/>
          <w:rPrChange w:id="115" w:author="Walsh Gavin (R1L) Essex Partnership" w:date="2019-08-27T11:29:00Z">
            <w:rPr>
              <w:rFonts w:ascii="Arial" w:hAnsi="Arial" w:cs="Arial"/>
            </w:rPr>
          </w:rPrChange>
        </w:rPr>
      </w:r>
      <w:r w:rsidR="00B87163">
        <w:rPr>
          <w:rFonts w:ascii="Arial" w:hAnsi="Arial" w:cs="Arial"/>
          <w:rPrChange w:id="116" w:author="Walsh Gavin (R1L) Essex Partnership" w:date="2019-08-27T11:29:00Z">
            <w:rPr>
              <w:rFonts w:ascii="Arial" w:hAnsi="Arial" w:cs="Arial"/>
            </w:rPr>
          </w:rPrChange>
        </w:rPr>
        <w:fldChar w:fldCharType="separate"/>
      </w:r>
      <w:r w:rsidRPr="00982EA5">
        <w:rPr>
          <w:rFonts w:ascii="Arial" w:hAnsi="Arial" w:cs="Arial"/>
          <w:rPrChange w:id="117" w:author="Walsh Gavin (R1L) Essex Partnership" w:date="2019-08-27T11:29:00Z">
            <w:rPr>
              <w:rFonts w:ascii="Arial" w:hAnsi="Arial" w:cs="Arial"/>
            </w:rPr>
          </w:rPrChange>
        </w:rPr>
        <w:fldChar w:fldCharType="end"/>
      </w:r>
      <w:bookmarkEnd w:id="114"/>
      <w:r w:rsidRPr="00982EA5">
        <w:rPr>
          <w:rFonts w:ascii="Arial" w:hAnsi="Arial" w:cs="Arial"/>
        </w:rPr>
        <w:tab/>
        <w:t xml:space="preserve">No </w:t>
      </w:r>
      <w:r w:rsidRPr="00982EA5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"/>
      <w:r w:rsidRPr="00982EA5">
        <w:rPr>
          <w:rFonts w:ascii="Arial" w:hAnsi="Arial" w:cs="Arial"/>
        </w:rPr>
        <w:instrText xml:space="preserve"> FORMCHECKBOX </w:instrText>
      </w:r>
      <w:r w:rsidR="00B87163">
        <w:rPr>
          <w:rFonts w:ascii="Arial" w:hAnsi="Arial" w:cs="Arial"/>
          <w:rPrChange w:id="119" w:author="Walsh Gavin (R1L) Essex Partnership" w:date="2019-08-27T11:29:00Z">
            <w:rPr>
              <w:rFonts w:ascii="Arial" w:hAnsi="Arial" w:cs="Arial"/>
            </w:rPr>
          </w:rPrChange>
        </w:rPr>
      </w:r>
      <w:r w:rsidR="00B87163">
        <w:rPr>
          <w:rFonts w:ascii="Arial" w:hAnsi="Arial" w:cs="Arial"/>
          <w:rPrChange w:id="120" w:author="Walsh Gavin (R1L) Essex Partnership" w:date="2019-08-27T11:29:00Z">
            <w:rPr>
              <w:rFonts w:ascii="Arial" w:hAnsi="Arial" w:cs="Arial"/>
            </w:rPr>
          </w:rPrChange>
        </w:rPr>
        <w:fldChar w:fldCharType="separate"/>
      </w:r>
      <w:r w:rsidRPr="00982EA5">
        <w:rPr>
          <w:rFonts w:ascii="Arial" w:hAnsi="Arial" w:cs="Arial"/>
          <w:rPrChange w:id="121" w:author="Walsh Gavin (R1L) Essex Partnership" w:date="2019-08-27T11:29:00Z">
            <w:rPr>
              <w:rFonts w:ascii="Arial" w:hAnsi="Arial" w:cs="Arial"/>
            </w:rPr>
          </w:rPrChange>
        </w:rPr>
        <w:fldChar w:fldCharType="end"/>
      </w:r>
      <w:bookmarkEnd w:id="118"/>
    </w:p>
    <w:p w:rsidR="00454620" w:rsidRPr="00982EA5" w:rsidRDefault="00F41696" w:rsidP="00454620">
      <w:pPr>
        <w:spacing w:after="480"/>
        <w:rPr>
          <w:rFonts w:ascii="Arial" w:hAnsi="Arial" w:cs="Arial"/>
        </w:rPr>
      </w:pPr>
      <w:r w:rsidRPr="00982EA5">
        <w:rPr>
          <w:rFonts w:ascii="Arial" w:hAnsi="Arial" w:cs="Arial"/>
        </w:rPr>
        <w:t xml:space="preserve">Do you consent to </w:t>
      </w:r>
      <w:r w:rsidRPr="00982EA5">
        <w:rPr>
          <w:rFonts w:ascii="Arial" w:hAnsi="Arial" w:cs="Arial"/>
          <w:b/>
        </w:rPr>
        <w:t>other services</w:t>
      </w:r>
      <w:r w:rsidRPr="00982EA5">
        <w:rPr>
          <w:rFonts w:ascii="Arial" w:hAnsi="Arial" w:cs="Arial"/>
        </w:rPr>
        <w:t xml:space="preserve"> such as GP Surgeries or Community Health Services within the NHS </w:t>
      </w:r>
      <w:r w:rsidRPr="00982EA5">
        <w:rPr>
          <w:rFonts w:ascii="Arial" w:hAnsi="Arial" w:cs="Arial"/>
          <w:b/>
        </w:rPr>
        <w:t>sharing your records with us</w:t>
      </w:r>
      <w:r w:rsidRPr="00982EA5">
        <w:rPr>
          <w:rFonts w:ascii="Arial" w:hAnsi="Arial" w:cs="Arial"/>
        </w:rPr>
        <w:t xml:space="preserve"> through the computer system </w:t>
      </w:r>
      <w:proofErr w:type="spellStart"/>
      <w:r w:rsidRPr="00982EA5">
        <w:rPr>
          <w:rFonts w:ascii="Arial" w:hAnsi="Arial" w:cs="Arial"/>
        </w:rPr>
        <w:t>SystmOne</w:t>
      </w:r>
      <w:proofErr w:type="spellEnd"/>
      <w:r w:rsidRPr="00982EA5">
        <w:rPr>
          <w:rFonts w:ascii="Arial" w:hAnsi="Arial" w:cs="Arial"/>
        </w:rPr>
        <w:t xml:space="preserve">?    Yes </w:t>
      </w:r>
      <w:r w:rsidRPr="00982EA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"/>
      <w:r w:rsidRPr="00982EA5">
        <w:rPr>
          <w:rFonts w:ascii="Arial" w:hAnsi="Arial" w:cs="Arial"/>
        </w:rPr>
        <w:instrText xml:space="preserve"> FORMCHECKBOX </w:instrText>
      </w:r>
      <w:r w:rsidR="00B87163">
        <w:rPr>
          <w:rFonts w:ascii="Arial" w:hAnsi="Arial" w:cs="Arial"/>
          <w:rPrChange w:id="123" w:author="Walsh Gavin (R1L) Essex Partnership" w:date="2019-08-27T11:29:00Z">
            <w:rPr>
              <w:rFonts w:ascii="Arial" w:hAnsi="Arial" w:cs="Arial"/>
            </w:rPr>
          </w:rPrChange>
        </w:rPr>
      </w:r>
      <w:r w:rsidR="00B87163">
        <w:rPr>
          <w:rFonts w:ascii="Arial" w:hAnsi="Arial" w:cs="Arial"/>
          <w:rPrChange w:id="124" w:author="Walsh Gavin (R1L) Essex Partnership" w:date="2019-08-27T11:29:00Z">
            <w:rPr>
              <w:rFonts w:ascii="Arial" w:hAnsi="Arial" w:cs="Arial"/>
            </w:rPr>
          </w:rPrChange>
        </w:rPr>
        <w:fldChar w:fldCharType="separate"/>
      </w:r>
      <w:r w:rsidRPr="00982EA5">
        <w:rPr>
          <w:rFonts w:ascii="Arial" w:hAnsi="Arial" w:cs="Arial"/>
          <w:rPrChange w:id="125" w:author="Walsh Gavin (R1L) Essex Partnership" w:date="2019-08-27T11:29:00Z">
            <w:rPr>
              <w:rFonts w:ascii="Arial" w:hAnsi="Arial" w:cs="Arial"/>
            </w:rPr>
          </w:rPrChange>
        </w:rPr>
        <w:fldChar w:fldCharType="end"/>
      </w:r>
      <w:bookmarkEnd w:id="122"/>
      <w:r w:rsidRPr="00982EA5">
        <w:rPr>
          <w:rFonts w:ascii="Arial" w:hAnsi="Arial" w:cs="Arial"/>
        </w:rPr>
        <w:tab/>
        <w:t xml:space="preserve">No </w:t>
      </w:r>
      <w:r w:rsidRPr="00982EA5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3"/>
      <w:r w:rsidRPr="00982EA5">
        <w:rPr>
          <w:rFonts w:ascii="Arial" w:hAnsi="Arial" w:cs="Arial"/>
        </w:rPr>
        <w:instrText xml:space="preserve"> FORMCHECKBOX </w:instrText>
      </w:r>
      <w:r w:rsidR="00B87163">
        <w:rPr>
          <w:rFonts w:ascii="Arial" w:hAnsi="Arial" w:cs="Arial"/>
          <w:rPrChange w:id="127" w:author="Walsh Gavin (R1L) Essex Partnership" w:date="2019-08-27T11:29:00Z">
            <w:rPr>
              <w:rFonts w:ascii="Arial" w:hAnsi="Arial" w:cs="Arial"/>
            </w:rPr>
          </w:rPrChange>
        </w:rPr>
      </w:r>
      <w:r w:rsidR="00B87163">
        <w:rPr>
          <w:rFonts w:ascii="Arial" w:hAnsi="Arial" w:cs="Arial"/>
          <w:rPrChange w:id="128" w:author="Walsh Gavin (R1L) Essex Partnership" w:date="2019-08-27T11:29:00Z">
            <w:rPr>
              <w:rFonts w:ascii="Arial" w:hAnsi="Arial" w:cs="Arial"/>
            </w:rPr>
          </w:rPrChange>
        </w:rPr>
        <w:fldChar w:fldCharType="separate"/>
      </w:r>
      <w:r w:rsidRPr="00982EA5">
        <w:rPr>
          <w:rFonts w:ascii="Arial" w:hAnsi="Arial" w:cs="Arial"/>
          <w:rPrChange w:id="129" w:author="Walsh Gavin (R1L) Essex Partnership" w:date="2019-08-27T11:29:00Z">
            <w:rPr>
              <w:rFonts w:ascii="Arial" w:hAnsi="Arial" w:cs="Arial"/>
            </w:rPr>
          </w:rPrChange>
        </w:rPr>
        <w:fldChar w:fldCharType="end"/>
      </w:r>
      <w:bookmarkEnd w:id="126"/>
    </w:p>
    <w:p w:rsidR="000227B7" w:rsidRPr="00982EA5" w:rsidRDefault="006D3B89" w:rsidP="000227B7">
      <w:pPr>
        <w:jc w:val="center"/>
        <w:rPr>
          <w:rFonts w:ascii="Arial" w:hAnsi="Arial" w:cs="Arial"/>
          <w:b/>
          <w:u w:val="single"/>
        </w:rPr>
      </w:pPr>
      <w:ins w:id="130" w:author="Walsh Gavin (R1L) Essex Partnership" w:date="2019-08-20T14:12:00Z">
        <w:r w:rsidRPr="00982EA5">
          <w:rPr>
            <w:rFonts w:ascii="Arial" w:hAnsi="Arial" w:cs="Arial"/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3888DD" wp14:editId="5FE751F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193675</wp:posOffset>
                  </wp:positionV>
                  <wp:extent cx="2934334" cy="3711574"/>
                  <wp:effectExtent l="0" t="0" r="19050" b="2286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4334" cy="3711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7B7" w:rsidRDefault="000227B7" w:rsidP="000227B7">
                              <w:pPr>
                                <w:spacing w:after="0"/>
                                <w:jc w:val="center"/>
                                <w:rPr>
                                  <w:ins w:id="131" w:author="Walsh Gavin (R1L) Essex Partnership" w:date="2019-08-20T14:25:00Z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***EMAIL***</w:t>
                              </w:r>
                            </w:p>
                            <w:p w:rsidR="006D3B89" w:rsidRDefault="006D3B89" w:rsidP="000227B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D3B89" w:rsidRDefault="006D3B89" w:rsidP="006D3B89">
                              <w:pPr>
                                <w:spacing w:after="0"/>
                                <w:jc w:val="center"/>
                                <w:rPr>
                                  <w:ins w:id="132" w:author="Walsh Gavin (R1L) Essex Partnership" w:date="2019-08-20T14:25:00Z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***PLEASE NOTE THAT INFORMATION SENT BY EMAIL IS NOT SECURE. THIS MEANS THERE IS A RISK OF IT BEING INTERCEPTED BY PEOPLE OTHER THAN THOSE IT WAS INTENDED FOR***</w:t>
                              </w:r>
                            </w:p>
                            <w:p w:rsidR="006D3B89" w:rsidRDefault="006D3B89" w:rsidP="006D3B8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71888" w:rsidRDefault="006D3B89" w:rsidP="006D3B89">
                              <w:pPr>
                                <w:rPr>
                                  <w:ins w:id="133" w:author="Walsh Gavin (R1L) Essex Partnership" w:date="2019-08-20T14:25:00Z"/>
                                  <w:rFonts w:ascii="Arial" w:hAnsi="Arial" w:cs="Arial"/>
                                  <w:b/>
                                </w:rPr>
                              </w:pPr>
                              <w:r w:rsidRPr="003A2E8E">
                                <w:rPr>
                                  <w:rFonts w:ascii="Arial" w:hAnsi="Arial" w:cs="Arial"/>
                                  <w:b/>
                                </w:rPr>
                                <w:t xml:space="preserve">Please save form and send as an attachment to </w:t>
                              </w:r>
                              <w:hyperlink r:id="rId12" w:history="1">
                                <w:r w:rsidRPr="0048736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</w:rPr>
                                  <w:t>epunft.mskphysio@nhs.net</w:t>
                                </w:r>
                              </w:hyperlink>
                            </w:p>
                            <w:p w:rsidR="006D3B89" w:rsidRDefault="006D3B89" w:rsidP="006D3B8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D3B89" w:rsidRPr="00B57292" w:rsidRDefault="006D3B89" w:rsidP="006D3B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57292">
                                <w:rPr>
                                  <w:rFonts w:ascii="Arial" w:hAnsi="Arial" w:cs="Arial"/>
                                  <w:b/>
                                </w:rPr>
                                <w:t>If you have any queries please contact ou</w:t>
                              </w:r>
                              <w:r w:rsidR="000456BB">
                                <w:rPr>
                                  <w:rFonts w:ascii="Arial" w:hAnsi="Arial" w:cs="Arial"/>
                                  <w:b/>
                                </w:rPr>
                                <w:t>r central booking service on 03442 573965</w:t>
                              </w:r>
                            </w:p>
                            <w:p w:rsidR="006D3B89" w:rsidRDefault="006D3B89" w:rsidP="000227B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D3B89" w:rsidRDefault="006D3B89" w:rsidP="000227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888D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pt;margin-top:15.25pt;width:231.05pt;height:2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" strokecolor="white [3212]">
                  <v:textbox>
                    <w:txbxContent>
                      <w:p w:rsidR="000227B7" w:rsidRDefault="000227B7" w:rsidP="000227B7">
                        <w:pPr>
                          <w:spacing w:after="0"/>
                          <w:jc w:val="center"/>
                          <w:rPr>
                            <w:ins w:id="134" w:author="Walsh Gavin (R1L) Essex Partnership" w:date="2019-08-20T14:25:00Z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***EMAIL***</w:t>
                        </w:r>
                      </w:p>
                      <w:p w:rsidR="006D3B89" w:rsidRDefault="006D3B89" w:rsidP="000227B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D3B89" w:rsidRDefault="006D3B89" w:rsidP="006D3B89">
                        <w:pPr>
                          <w:spacing w:after="0"/>
                          <w:jc w:val="center"/>
                          <w:rPr>
                            <w:ins w:id="135" w:author="Walsh Gavin (R1L) Essex Partnership" w:date="2019-08-20T14:25:00Z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***PLEASE NOTE THAT INFORMATION SENT BY EMAIL IS NOT SECURE. THIS MEANS THERE IS A RISK OF IT BEING INTERCEPTED BY PEOPLE OTHER THAN THOSE IT WAS INTENDED FOR***</w:t>
                        </w:r>
                      </w:p>
                      <w:p w:rsidR="006D3B89" w:rsidRDefault="006D3B89" w:rsidP="006D3B8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71888" w:rsidRDefault="006D3B89" w:rsidP="006D3B89">
                        <w:pPr>
                          <w:rPr>
                            <w:ins w:id="136" w:author="Walsh Gavin (R1L) Essex Partnership" w:date="2019-08-20T14:25:00Z"/>
                            <w:rFonts w:ascii="Arial" w:hAnsi="Arial" w:cs="Arial"/>
                            <w:b/>
                          </w:rPr>
                        </w:pPr>
                        <w:r w:rsidRPr="003A2E8E">
                          <w:rPr>
                            <w:rFonts w:ascii="Arial" w:hAnsi="Arial" w:cs="Arial"/>
                            <w:b/>
                          </w:rPr>
                          <w:t xml:space="preserve">Please save form and send as an attachment to </w:t>
                        </w:r>
                        <w:hyperlink r:id="rId13" w:history="1">
                          <w:r w:rsidRPr="0048736F">
                            <w:rPr>
                              <w:rStyle w:val="Hyperlink"/>
                              <w:rFonts w:ascii="Arial" w:hAnsi="Arial" w:cs="Arial"/>
                              <w:b/>
                            </w:rPr>
                            <w:t>epunft.mskphysio@nhs.net</w:t>
                          </w:r>
                        </w:hyperlink>
                      </w:p>
                      <w:p w:rsidR="006D3B89" w:rsidRDefault="006D3B89" w:rsidP="006D3B8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D3B89" w:rsidRPr="00B57292" w:rsidRDefault="006D3B89" w:rsidP="006D3B8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57292">
                          <w:rPr>
                            <w:rFonts w:ascii="Arial" w:hAnsi="Arial" w:cs="Arial"/>
                            <w:b/>
                          </w:rPr>
                          <w:t>If you have any queries please contact ou</w:t>
                        </w:r>
                        <w:r w:rsidR="000456BB">
                          <w:rPr>
                            <w:rFonts w:ascii="Arial" w:hAnsi="Arial" w:cs="Arial"/>
                            <w:b/>
                          </w:rPr>
                          <w:t>r central booking service on 03442 573965</w:t>
                        </w:r>
                      </w:p>
                      <w:p w:rsidR="006D3B89" w:rsidRDefault="006D3B89" w:rsidP="000227B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D3B89" w:rsidRDefault="006D3B89" w:rsidP="000227B7"/>
                    </w:txbxContent>
                  </v:textbox>
                </v:shape>
              </w:pict>
            </mc:Fallback>
          </mc:AlternateContent>
        </w:r>
      </w:ins>
      <w:ins w:id="137" w:author="Walsh Gavin (R1L) Essex Partnership" w:date="2019-08-20T14:13:00Z">
        <w:r w:rsidRPr="00982EA5">
          <w:rPr>
            <w:rFonts w:ascii="Arial" w:hAnsi="Arial" w:cs="Arial"/>
            <w:b/>
            <w:noProof/>
            <w:u w:val="single"/>
            <w:lang w:eastAsia="en-GB"/>
            <w:rPrChange w:id="138" w:author="Walsh Gavin (R1L) Essex Partnership" w:date="2019-08-27T11:29:00Z">
              <w:rPr>
                <w:rFonts w:ascii="Arial" w:hAnsi="Arial" w:cs="Arial"/>
                <w:b/>
                <w:noProof/>
                <w:u w:val="single"/>
                <w:lang w:eastAsia="en-GB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4DF61CD" wp14:editId="18B7CF04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193040</wp:posOffset>
                  </wp:positionV>
                  <wp:extent cx="3371850" cy="3419475"/>
                  <wp:effectExtent l="0" t="0" r="19050" b="28575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1850" cy="3419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7B7" w:rsidRDefault="000227B7" w:rsidP="000227B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***POST***</w:t>
                              </w:r>
                            </w:p>
                            <w:p w:rsidR="000227B7" w:rsidRDefault="000227B7" w:rsidP="000227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If you are unable to or do not wish to send by e-mail </w:t>
                              </w:r>
                              <w:r w:rsidRPr="006861E8">
                                <w:rPr>
                                  <w:rFonts w:ascii="Arial" w:hAnsi="Arial" w:cs="Arial"/>
                                  <w:color w:val="FF000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then please print form and post to the hospital closest to you:</w:t>
                              </w:r>
                            </w:p>
                            <w:p w:rsidR="000227B7" w:rsidRPr="000227B7" w:rsidRDefault="000227B7" w:rsidP="00022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>Physiotherapy Department, St Margaret’s Hospital, The Plain, Epping, CM16 6TN</w:t>
                              </w:r>
                            </w:p>
                            <w:p w:rsidR="000227B7" w:rsidRPr="000227B7" w:rsidRDefault="000227B7" w:rsidP="00022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 xml:space="preserve">Physiotherapy Department, Herts and Essex Hospital, </w:t>
                              </w:r>
                              <w:proofErr w:type="spellStart"/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>Haymeads</w:t>
                              </w:r>
                              <w:proofErr w:type="spellEnd"/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 xml:space="preserve"> Lane, Bishop’s Stortford, CM23 5JH</w:t>
                              </w:r>
                            </w:p>
                            <w:p w:rsidR="000227B7" w:rsidRPr="000227B7" w:rsidRDefault="000227B7" w:rsidP="00022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 xml:space="preserve">Physiotherapy Department, Addison House, </w:t>
                              </w:r>
                              <w:proofErr w:type="spellStart"/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>Hamstel</w:t>
                              </w:r>
                              <w:proofErr w:type="spellEnd"/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 xml:space="preserve"> Road, Harlow,  CM20 1EP</w:t>
                              </w:r>
                            </w:p>
                            <w:p w:rsidR="000227B7" w:rsidRPr="000227B7" w:rsidRDefault="000227B7" w:rsidP="00022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 xml:space="preserve">Physiotherapy Department, Saffron Walden Community Hospital, </w:t>
                              </w:r>
                              <w:proofErr w:type="spellStart"/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>Radwinter</w:t>
                              </w:r>
                              <w:proofErr w:type="spellEnd"/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 xml:space="preserve"> Road, Saffron Walden, Essex CB11 3HY</w:t>
                              </w:r>
                            </w:p>
                            <w:p w:rsidR="000227B7" w:rsidRDefault="000227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DF61CD" id="_x0000_s1027" type="#_x0000_t202" style="position:absolute;left:0;text-align:left;margin-left:240pt;margin-top:15.2pt;width:265.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" strokecolor="white [3212]">
                  <v:textbox>
                    <w:txbxContent>
                      <w:p w:rsidR="000227B7" w:rsidRDefault="000227B7" w:rsidP="000227B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***POST***</w:t>
                        </w:r>
                      </w:p>
                      <w:p w:rsidR="000227B7" w:rsidRDefault="000227B7" w:rsidP="000227B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If you are unable to or do not wish to send by e-mail </w:t>
                        </w:r>
                        <w:r w:rsidRPr="006861E8">
                          <w:rPr>
                            <w:rFonts w:ascii="Arial" w:hAnsi="Arial" w:cs="Arial"/>
                            <w:color w:val="FF000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then please print form and post to the hospital closest to you:</w:t>
                        </w:r>
                      </w:p>
                      <w:p w:rsidR="000227B7" w:rsidRPr="000227B7" w:rsidRDefault="000227B7" w:rsidP="00022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0227B7">
                          <w:rPr>
                            <w:rFonts w:ascii="Arial" w:hAnsi="Arial" w:cs="Arial"/>
                            <w:b/>
                          </w:rPr>
                          <w:t>Physiotherapy Department, St Margaret’s Hospital, The Plain, Epping, CM16 6TN</w:t>
                        </w:r>
                      </w:p>
                      <w:p w:rsidR="000227B7" w:rsidRPr="000227B7" w:rsidRDefault="000227B7" w:rsidP="00022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Physiotherapy Department, Herts and Essex Hospital, </w:t>
                        </w:r>
                        <w:proofErr w:type="spellStart"/>
                        <w:r w:rsidRPr="000227B7">
                          <w:rPr>
                            <w:rFonts w:ascii="Arial" w:hAnsi="Arial" w:cs="Arial"/>
                            <w:b/>
                          </w:rPr>
                          <w:t>Haymeads</w:t>
                        </w:r>
                        <w:proofErr w:type="spellEnd"/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 Lane, Bishop’s Stortford, CM23 5JH</w:t>
                        </w:r>
                      </w:p>
                      <w:p w:rsidR="000227B7" w:rsidRPr="000227B7" w:rsidRDefault="000227B7" w:rsidP="00022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Physiotherapy Department, Addison House, </w:t>
                        </w:r>
                        <w:proofErr w:type="spellStart"/>
                        <w:r w:rsidRPr="000227B7">
                          <w:rPr>
                            <w:rFonts w:ascii="Arial" w:hAnsi="Arial" w:cs="Arial"/>
                            <w:b/>
                          </w:rPr>
                          <w:t>Hamstel</w:t>
                        </w:r>
                        <w:proofErr w:type="spellEnd"/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 Road, Harlow,  CM20 1EP</w:t>
                        </w:r>
                      </w:p>
                      <w:p w:rsidR="000227B7" w:rsidRPr="000227B7" w:rsidRDefault="000227B7" w:rsidP="00022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Physiotherapy Department, Saffron Walden Community Hospital, </w:t>
                        </w:r>
                        <w:proofErr w:type="spellStart"/>
                        <w:r w:rsidRPr="000227B7">
                          <w:rPr>
                            <w:rFonts w:ascii="Arial" w:hAnsi="Arial" w:cs="Arial"/>
                            <w:b/>
                          </w:rPr>
                          <w:t>Radwinter</w:t>
                        </w:r>
                        <w:proofErr w:type="spellEnd"/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 Road, Saffron Walden, Essex CB11 3HY</w:t>
                        </w:r>
                      </w:p>
                      <w:p w:rsidR="000227B7" w:rsidRDefault="000227B7"/>
                    </w:txbxContent>
                  </v:textbox>
                </v:shape>
              </w:pict>
            </mc:Fallback>
          </mc:AlternateContent>
        </w:r>
      </w:ins>
      <w:r w:rsidR="000227B7" w:rsidRPr="00982EA5">
        <w:rPr>
          <w:rFonts w:ascii="Arial" w:hAnsi="Arial" w:cs="Arial"/>
          <w:b/>
          <w:u w:val="single"/>
        </w:rPr>
        <w:t>***SENDING FORM***</w:t>
      </w:r>
    </w:p>
    <w:p w:rsidR="000227B7" w:rsidRPr="00982EA5" w:rsidRDefault="000227B7" w:rsidP="000227B7">
      <w:pPr>
        <w:jc w:val="center"/>
        <w:rPr>
          <w:rFonts w:ascii="Arial" w:hAnsi="Arial" w:cs="Arial"/>
        </w:rPr>
        <w:sectPr w:rsidR="000227B7" w:rsidRPr="00982EA5" w:rsidSect="006D3B89">
          <w:headerReference w:type="default" r:id="rId14"/>
          <w:headerReference w:type="first" r:id="rId15"/>
          <w:pgSz w:w="11906" w:h="16838"/>
          <w:pgMar w:top="567" w:right="720" w:bottom="720" w:left="720" w:header="709" w:footer="709" w:gutter="0"/>
          <w:cols w:space="708"/>
          <w:titlePg/>
          <w:docGrid w:linePitch="360"/>
        </w:sectPr>
      </w:pPr>
    </w:p>
    <w:p w:rsidR="001605A0" w:rsidRPr="00982EA5" w:rsidRDefault="001605A0" w:rsidP="003100E0">
      <w:pPr>
        <w:pStyle w:val="Heading1A"/>
        <w:jc w:val="center"/>
        <w:rPr>
          <w:color w:val="auto"/>
        </w:rPr>
      </w:pPr>
    </w:p>
    <w:p w:rsidR="001605A0" w:rsidRPr="00982EA5" w:rsidRDefault="001605A0" w:rsidP="003100E0">
      <w:pPr>
        <w:pStyle w:val="Heading1A"/>
        <w:jc w:val="center"/>
        <w:rPr>
          <w:color w:val="auto"/>
        </w:rPr>
      </w:pPr>
    </w:p>
    <w:p w:rsidR="001605A0" w:rsidRPr="00982EA5" w:rsidRDefault="001605A0" w:rsidP="003100E0">
      <w:pPr>
        <w:pStyle w:val="Heading1A"/>
        <w:jc w:val="center"/>
        <w:rPr>
          <w:color w:val="auto"/>
        </w:rPr>
      </w:pPr>
    </w:p>
    <w:p w:rsidR="001605A0" w:rsidRPr="00982EA5" w:rsidRDefault="001605A0" w:rsidP="003100E0">
      <w:pPr>
        <w:pStyle w:val="Heading1A"/>
        <w:jc w:val="center"/>
        <w:rPr>
          <w:color w:val="auto"/>
        </w:rPr>
      </w:pPr>
    </w:p>
    <w:p w:rsidR="001605A0" w:rsidRPr="00982EA5" w:rsidRDefault="001605A0" w:rsidP="003100E0">
      <w:pPr>
        <w:pStyle w:val="Heading1A"/>
        <w:jc w:val="center"/>
        <w:rPr>
          <w:color w:val="auto"/>
        </w:rPr>
      </w:pPr>
    </w:p>
    <w:p w:rsidR="001605A0" w:rsidRPr="00982EA5" w:rsidRDefault="001605A0" w:rsidP="003100E0">
      <w:pPr>
        <w:pStyle w:val="Heading1A"/>
        <w:jc w:val="center"/>
        <w:rPr>
          <w:color w:val="auto"/>
        </w:rPr>
      </w:pPr>
    </w:p>
    <w:p w:rsidR="003100E0" w:rsidRPr="00982EA5" w:rsidRDefault="003100E0" w:rsidP="003100E0"/>
    <w:p w:rsidR="001605A0" w:rsidRPr="00982EA5" w:rsidRDefault="001605A0" w:rsidP="003100E0"/>
    <w:p w:rsidR="001605A0" w:rsidRPr="00982EA5" w:rsidRDefault="001605A0" w:rsidP="00B57292">
      <w:pPr>
        <w:jc w:val="center"/>
        <w:rPr>
          <w:rFonts w:ascii="Arial" w:hAnsi="Arial" w:cs="Arial"/>
          <w:b/>
          <w:u w:val="single"/>
        </w:rPr>
      </w:pPr>
    </w:p>
    <w:p w:rsidR="001605A0" w:rsidRPr="00982EA5" w:rsidRDefault="001605A0" w:rsidP="00B57292">
      <w:pPr>
        <w:jc w:val="center"/>
        <w:rPr>
          <w:rFonts w:ascii="Arial" w:hAnsi="Arial" w:cs="Arial"/>
          <w:b/>
          <w:u w:val="single"/>
        </w:rPr>
      </w:pPr>
    </w:p>
    <w:p w:rsidR="00931616" w:rsidRPr="00982EA5" w:rsidRDefault="00931616" w:rsidP="0080696A">
      <w:pPr>
        <w:rPr>
          <w:rFonts w:ascii="Arial" w:hAnsi="Arial" w:cs="Arial"/>
          <w:b/>
        </w:rPr>
        <w:sectPr w:rsidR="00931616" w:rsidRPr="00982EA5" w:rsidSect="002E408D">
          <w:headerReference w:type="default" r:id="rId16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889" w:rsidRPr="00982EA5" w:rsidRDefault="00585ECD" w:rsidP="0080696A">
      <w:pPr>
        <w:rPr>
          <w:rFonts w:ascii="Arial" w:hAnsi="Arial" w:cs="Arial"/>
          <w:b/>
        </w:rPr>
      </w:pPr>
      <w:r w:rsidRPr="00982EA5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4634" wp14:editId="1A45102F">
                <wp:simplePos x="0" y="0"/>
                <wp:positionH relativeFrom="column">
                  <wp:posOffset>285750</wp:posOffset>
                </wp:positionH>
                <wp:positionV relativeFrom="paragraph">
                  <wp:posOffset>41275</wp:posOffset>
                </wp:positionV>
                <wp:extent cx="597027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27" w:rsidRDefault="00AE3327" w:rsidP="00B57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7292">
                              <w:rPr>
                                <w:rFonts w:ascii="Arial" w:hAnsi="Arial" w:cs="Arial"/>
                                <w:b/>
                              </w:rPr>
                              <w:t>If you have any queries please contact our central</w:t>
                            </w:r>
                            <w:r w:rsidR="000456BB">
                              <w:rPr>
                                <w:rFonts w:ascii="Arial" w:hAnsi="Arial" w:cs="Arial"/>
                                <w:b/>
                              </w:rPr>
                              <w:t xml:space="preserve"> booking service on 03442 573965</w:t>
                            </w:r>
                          </w:p>
                          <w:p w:rsidR="000456BB" w:rsidRPr="00B57292" w:rsidRDefault="000456BB" w:rsidP="00B57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E3327" w:rsidRDefault="00AE3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4634" id="_x0000_s1028" type="#_x0000_t202" style="position:absolute;margin-left:22.5pt;margin-top:3.25pt;width:470.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lEIwIAACQEAAAOAAAAZHJzL2Uyb0RvYy54bWysU81u2zAMvg/YOwi6L3acZGmMOEWXLsOA&#10;7gdo9wCyLMfCJFGTlNjZ05eS0yz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" stroked="f">
                <v:textbox>
                  <w:txbxContent>
                    <w:p w:rsidR="00AE3327" w:rsidRDefault="00AE3327" w:rsidP="00B572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57292">
                        <w:rPr>
                          <w:rFonts w:ascii="Arial" w:hAnsi="Arial" w:cs="Arial"/>
                          <w:b/>
                        </w:rPr>
                        <w:t>If you have any queries please contact our central</w:t>
                      </w:r>
                      <w:r w:rsidR="000456BB">
                        <w:rPr>
                          <w:rFonts w:ascii="Arial" w:hAnsi="Arial" w:cs="Arial"/>
                          <w:b/>
                        </w:rPr>
                        <w:t xml:space="preserve"> booking service on 03442 573965</w:t>
                      </w:r>
                    </w:p>
                    <w:p w:rsidR="000456BB" w:rsidRPr="00B57292" w:rsidRDefault="000456BB" w:rsidP="00B572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E3327" w:rsidRDefault="00AE3327"/>
                  </w:txbxContent>
                </v:textbox>
              </v:shape>
            </w:pict>
          </mc:Fallback>
        </mc:AlternateContent>
      </w:r>
    </w:p>
    <w:p w:rsidR="00E15889" w:rsidRPr="00982EA5" w:rsidRDefault="00E15889" w:rsidP="00585ECD">
      <w:pPr>
        <w:spacing w:after="0"/>
        <w:rPr>
          <w:rFonts w:ascii="Arial" w:hAnsi="Arial" w:cs="Arial"/>
          <w:b/>
        </w:rPr>
      </w:pPr>
    </w:p>
    <w:p w:rsidR="00585ECD" w:rsidRPr="00982EA5" w:rsidRDefault="00585ECD" w:rsidP="00585ECD">
      <w:pPr>
        <w:spacing w:after="0"/>
        <w:rPr>
          <w:i/>
        </w:rPr>
      </w:pPr>
      <w:r w:rsidRPr="00982EA5">
        <w:rPr>
          <w:i/>
        </w:rPr>
        <w:t>***Physiotherapist Use Only***</w:t>
      </w:r>
    </w:p>
    <w:sectPr w:rsidR="00585ECD" w:rsidRPr="00982EA5" w:rsidSect="00142C17">
      <w:headerReference w:type="first" r:id="rId17"/>
      <w:pgSz w:w="11906" w:h="16838" w:code="9"/>
      <w:pgMar w:top="567" w:right="851" w:bottom="1134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63" w:rsidRDefault="00B87163" w:rsidP="00A61267">
      <w:pPr>
        <w:spacing w:after="0" w:line="240" w:lineRule="auto"/>
      </w:pPr>
      <w:r>
        <w:separator/>
      </w:r>
    </w:p>
  </w:endnote>
  <w:endnote w:type="continuationSeparator" w:id="0">
    <w:p w:rsidR="00B87163" w:rsidRDefault="00B87163" w:rsidP="00A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63" w:rsidRDefault="00B87163" w:rsidP="00A61267">
      <w:pPr>
        <w:spacing w:after="0" w:line="240" w:lineRule="auto"/>
      </w:pPr>
      <w:r>
        <w:separator/>
      </w:r>
    </w:p>
  </w:footnote>
  <w:footnote w:type="continuationSeparator" w:id="0">
    <w:p w:rsidR="00B87163" w:rsidRDefault="00B87163" w:rsidP="00A6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B7" w:rsidRDefault="000227B7" w:rsidP="00DA0EC8">
    <w:pPr>
      <w:spacing w:after="120"/>
      <w:rPr>
        <w:b/>
        <w:sz w:val="28"/>
      </w:rPr>
    </w:pPr>
    <w:r>
      <w:rPr>
        <w:rFonts w:ascii="Segoe UI" w:hAnsi="Segoe UI" w:cs="Segoe UI"/>
        <w:noProof/>
        <w:color w:val="0072BC"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A048500" wp14:editId="2A6F37E1">
          <wp:simplePos x="0" y="0"/>
          <wp:positionH relativeFrom="column">
            <wp:posOffset>5019675</wp:posOffset>
          </wp:positionH>
          <wp:positionV relativeFrom="paragraph">
            <wp:posOffset>-154940</wp:posOffset>
          </wp:positionV>
          <wp:extent cx="1524000" cy="390525"/>
          <wp:effectExtent l="0" t="0" r="0" b="9525"/>
          <wp:wrapSquare wrapText="bothSides"/>
          <wp:docPr id="7" name="ctl00_onetidHeadbnnr2" descr="https://input.eput.nhs.uk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https://input.eput.nhs.uk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9E7">
      <w:rPr>
        <w:b/>
        <w:sz w:val="28"/>
      </w:rPr>
      <w:t xml:space="preserve">PHYSIOTHERAPY </w:t>
    </w:r>
    <w:r>
      <w:rPr>
        <w:b/>
        <w:sz w:val="28"/>
      </w:rPr>
      <w:t xml:space="preserve">SELF </w:t>
    </w:r>
    <w:r w:rsidRPr="001D49E7">
      <w:rPr>
        <w:b/>
        <w:sz w:val="28"/>
      </w:rPr>
      <w:t>REFERRAL FORM</w:t>
    </w:r>
  </w:p>
  <w:p w:rsidR="000227B7" w:rsidRPr="002E408D" w:rsidRDefault="000227B7" w:rsidP="002E408D">
    <w:pPr>
      <w:spacing w:after="60"/>
      <w:ind w:left="3828" w:hanging="3828"/>
      <w:rPr>
        <w:rFonts w:ascii="Arial" w:hAnsi="Arial" w:cs="Arial"/>
        <w:b/>
        <w:sz w:val="24"/>
        <w:u w:val="single"/>
      </w:rPr>
    </w:pPr>
    <w:r>
      <w:t>NAME:</w:t>
    </w:r>
    <w:r>
      <w:tab/>
    </w:r>
    <w:r>
      <w:tab/>
    </w:r>
    <w:r>
      <w:tab/>
      <w:t xml:space="preserve">NHS NO: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89" w:rsidRDefault="006D3B89" w:rsidP="006D3B89">
    <w:pPr>
      <w:spacing w:after="120"/>
      <w:rPr>
        <w:b/>
        <w:sz w:val="28"/>
      </w:rPr>
    </w:pPr>
    <w:r>
      <w:rPr>
        <w:rFonts w:ascii="Segoe UI" w:hAnsi="Segoe UI" w:cs="Segoe UI"/>
        <w:noProof/>
        <w:color w:val="0072BC"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07BF7547" wp14:editId="5702E3A8">
          <wp:simplePos x="0" y="0"/>
          <wp:positionH relativeFrom="column">
            <wp:posOffset>5019675</wp:posOffset>
          </wp:positionH>
          <wp:positionV relativeFrom="paragraph">
            <wp:posOffset>-154940</wp:posOffset>
          </wp:positionV>
          <wp:extent cx="1524000" cy="390525"/>
          <wp:effectExtent l="0" t="0" r="0" b="9525"/>
          <wp:wrapSquare wrapText="bothSides"/>
          <wp:docPr id="8" name="ctl00_onetidHeadbnnr2" descr="https://input.eput.nhs.uk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https://input.eput.nhs.uk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9E7">
      <w:rPr>
        <w:b/>
        <w:sz w:val="28"/>
      </w:rPr>
      <w:t xml:space="preserve">PHYSIOTHERAPY </w:t>
    </w:r>
    <w:r>
      <w:rPr>
        <w:b/>
        <w:sz w:val="28"/>
      </w:rPr>
      <w:t xml:space="preserve">SELF </w:t>
    </w:r>
    <w:r w:rsidRPr="001D49E7">
      <w:rPr>
        <w:b/>
        <w:sz w:val="28"/>
      </w:rPr>
      <w:t>REFERRAL FORM</w:t>
    </w:r>
  </w:p>
  <w:p w:rsidR="006D3B89" w:rsidRDefault="006D3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D" w:rsidRDefault="002E408D" w:rsidP="00DA0EC8">
    <w:pPr>
      <w:spacing w:after="120"/>
      <w:rPr>
        <w:b/>
        <w:sz w:val="28"/>
      </w:rPr>
    </w:pPr>
    <w:r>
      <w:rPr>
        <w:rFonts w:ascii="Segoe UI" w:hAnsi="Segoe UI" w:cs="Segoe UI"/>
        <w:noProof/>
        <w:color w:val="0072BC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5620AC5D" wp14:editId="3E816266">
          <wp:simplePos x="0" y="0"/>
          <wp:positionH relativeFrom="column">
            <wp:posOffset>5019675</wp:posOffset>
          </wp:positionH>
          <wp:positionV relativeFrom="paragraph">
            <wp:posOffset>-154940</wp:posOffset>
          </wp:positionV>
          <wp:extent cx="1524000" cy="390525"/>
          <wp:effectExtent l="0" t="0" r="0" b="9525"/>
          <wp:wrapSquare wrapText="bothSides"/>
          <wp:docPr id="9" name="ctl00_onetidHeadbnnr2" descr="https://input.eput.nhs.uk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https://input.eput.nhs.uk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9E7">
      <w:rPr>
        <w:b/>
        <w:sz w:val="28"/>
      </w:rPr>
      <w:t xml:space="preserve">PHYSIOTHERAPY </w:t>
    </w:r>
    <w:r>
      <w:rPr>
        <w:b/>
        <w:sz w:val="28"/>
      </w:rPr>
      <w:t xml:space="preserve">SELF </w:t>
    </w:r>
    <w:r w:rsidRPr="001D49E7">
      <w:rPr>
        <w:b/>
        <w:sz w:val="28"/>
      </w:rPr>
      <w:t>REFERRAL FORM</w:t>
    </w:r>
  </w:p>
  <w:p w:rsidR="002E408D" w:rsidRPr="002E408D" w:rsidRDefault="002E408D" w:rsidP="002E408D">
    <w:pPr>
      <w:spacing w:after="60"/>
      <w:ind w:left="3828" w:hanging="3828"/>
      <w:rPr>
        <w:rFonts w:ascii="Arial" w:hAnsi="Arial" w:cs="Arial"/>
        <w:b/>
        <w:sz w:val="24"/>
        <w:u w:val="single"/>
      </w:rPr>
    </w:pPr>
    <w:r>
      <w:t xml:space="preserve">NAME: </w:t>
    </w:r>
    <w:r>
      <w:fldChar w:fldCharType="begin"/>
    </w:r>
    <w:r>
      <w:instrText xml:space="preserve"> REF FIRSTNAME \h </w:instrText>
    </w:r>
    <w:r>
      <w:fldChar w:fldCharType="separate"/>
    </w:r>
    <w:r w:rsidR="00E330AF">
      <w:rPr>
        <w:b/>
        <w:bCs/>
        <w:lang w:val="en-US"/>
      </w:rPr>
      <w:t>Error! Reference source not found.</w:t>
    </w:r>
    <w:r>
      <w:fldChar w:fldCharType="end"/>
    </w:r>
    <w:r>
      <w:t xml:space="preserve"> </w:t>
    </w:r>
    <w:r>
      <w:fldChar w:fldCharType="begin"/>
    </w:r>
    <w:r>
      <w:instrText xml:space="preserve"> REF SURNAME \h </w:instrText>
    </w:r>
    <w:r>
      <w:fldChar w:fldCharType="separate"/>
    </w:r>
    <w:r w:rsidR="00E330AF">
      <w:rPr>
        <w:b/>
        <w:bCs/>
        <w:lang w:val="en-US"/>
      </w:rPr>
      <w:t>Error! Reference source not found.</w:t>
    </w:r>
    <w:r>
      <w:fldChar w:fldCharType="end"/>
    </w:r>
    <w:r>
      <w:tab/>
      <w:t xml:space="preserve">DOB: </w:t>
    </w:r>
    <w:r>
      <w:fldChar w:fldCharType="begin"/>
    </w:r>
    <w:r>
      <w:instrText xml:space="preserve"> REF DOB \h </w:instrText>
    </w:r>
    <w:r>
      <w:fldChar w:fldCharType="separate"/>
    </w:r>
    <w:r w:rsidR="00E330AF">
      <w:rPr>
        <w:b/>
        <w:bCs/>
        <w:lang w:val="en-US"/>
      </w:rPr>
      <w:t>Error! Reference source not found.</w:t>
    </w:r>
    <w:r>
      <w:fldChar w:fldCharType="end"/>
    </w:r>
    <w:r>
      <w:tab/>
    </w:r>
    <w:r>
      <w:tab/>
    </w:r>
    <w:r>
      <w:tab/>
      <w:t xml:space="preserve">NHS NO: </w:t>
    </w:r>
    <w:r>
      <w:fldChar w:fldCharType="begin"/>
    </w:r>
    <w:r>
      <w:instrText xml:space="preserve"> REF NHSNUMBER \h </w:instrText>
    </w:r>
    <w:r>
      <w:fldChar w:fldCharType="separate"/>
    </w:r>
    <w:r w:rsidR="00E330AF">
      <w:rPr>
        <w:b/>
        <w:bCs/>
        <w:lang w:val="en-US"/>
      </w:rPr>
      <w:t>Error! Reference source not found.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1B" w:rsidRDefault="00B87163" w:rsidP="00390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573D"/>
    <w:multiLevelType w:val="hybridMultilevel"/>
    <w:tmpl w:val="FFE2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0"/>
    <w:rsid w:val="0000056A"/>
    <w:rsid w:val="00011209"/>
    <w:rsid w:val="00014B71"/>
    <w:rsid w:val="000227B7"/>
    <w:rsid w:val="000456BB"/>
    <w:rsid w:val="000511DA"/>
    <w:rsid w:val="000A571F"/>
    <w:rsid w:val="000D1278"/>
    <w:rsid w:val="00135283"/>
    <w:rsid w:val="001520BA"/>
    <w:rsid w:val="001605A0"/>
    <w:rsid w:val="00171427"/>
    <w:rsid w:val="0018715F"/>
    <w:rsid w:val="0019166B"/>
    <w:rsid w:val="0019416D"/>
    <w:rsid w:val="001D49E7"/>
    <w:rsid w:val="001E1FAA"/>
    <w:rsid w:val="001F5697"/>
    <w:rsid w:val="00215FBA"/>
    <w:rsid w:val="00241148"/>
    <w:rsid w:val="002573FB"/>
    <w:rsid w:val="00271087"/>
    <w:rsid w:val="0027709F"/>
    <w:rsid w:val="002802C8"/>
    <w:rsid w:val="00297B20"/>
    <w:rsid w:val="002E408D"/>
    <w:rsid w:val="0030456D"/>
    <w:rsid w:val="003100E0"/>
    <w:rsid w:val="003632F9"/>
    <w:rsid w:val="003729B8"/>
    <w:rsid w:val="00381269"/>
    <w:rsid w:val="00397153"/>
    <w:rsid w:val="003A2E8E"/>
    <w:rsid w:val="003A5377"/>
    <w:rsid w:val="003D7562"/>
    <w:rsid w:val="003E4769"/>
    <w:rsid w:val="004101F3"/>
    <w:rsid w:val="004148A7"/>
    <w:rsid w:val="004238BE"/>
    <w:rsid w:val="00444DE6"/>
    <w:rsid w:val="00454620"/>
    <w:rsid w:val="00471888"/>
    <w:rsid w:val="00473BE0"/>
    <w:rsid w:val="0050517B"/>
    <w:rsid w:val="00585ECD"/>
    <w:rsid w:val="00586F5A"/>
    <w:rsid w:val="005A7579"/>
    <w:rsid w:val="005B7421"/>
    <w:rsid w:val="005C4B2F"/>
    <w:rsid w:val="005C5380"/>
    <w:rsid w:val="005D25C6"/>
    <w:rsid w:val="00603CBA"/>
    <w:rsid w:val="00636B16"/>
    <w:rsid w:val="00647C5D"/>
    <w:rsid w:val="00667504"/>
    <w:rsid w:val="006731A0"/>
    <w:rsid w:val="006861E8"/>
    <w:rsid w:val="0069647B"/>
    <w:rsid w:val="006A260D"/>
    <w:rsid w:val="006B4C60"/>
    <w:rsid w:val="006D3B89"/>
    <w:rsid w:val="006D4371"/>
    <w:rsid w:val="006E0DC4"/>
    <w:rsid w:val="006F41BE"/>
    <w:rsid w:val="00707024"/>
    <w:rsid w:val="00741CC2"/>
    <w:rsid w:val="00787DDD"/>
    <w:rsid w:val="007C0B09"/>
    <w:rsid w:val="007C1E15"/>
    <w:rsid w:val="007C2271"/>
    <w:rsid w:val="007E26CA"/>
    <w:rsid w:val="00803845"/>
    <w:rsid w:val="0080696A"/>
    <w:rsid w:val="00822050"/>
    <w:rsid w:val="008453DE"/>
    <w:rsid w:val="0087173A"/>
    <w:rsid w:val="00874AFB"/>
    <w:rsid w:val="0088554A"/>
    <w:rsid w:val="0088587C"/>
    <w:rsid w:val="0088594A"/>
    <w:rsid w:val="00890349"/>
    <w:rsid w:val="00897866"/>
    <w:rsid w:val="008B3F7B"/>
    <w:rsid w:val="008C201B"/>
    <w:rsid w:val="008D764B"/>
    <w:rsid w:val="008E24BD"/>
    <w:rsid w:val="00906252"/>
    <w:rsid w:val="00912C0B"/>
    <w:rsid w:val="00920015"/>
    <w:rsid w:val="00931616"/>
    <w:rsid w:val="0095669D"/>
    <w:rsid w:val="00982EA5"/>
    <w:rsid w:val="009C5F3B"/>
    <w:rsid w:val="00A24DCC"/>
    <w:rsid w:val="00A4660B"/>
    <w:rsid w:val="00A46B6E"/>
    <w:rsid w:val="00A50679"/>
    <w:rsid w:val="00A54946"/>
    <w:rsid w:val="00A61267"/>
    <w:rsid w:val="00A82BD9"/>
    <w:rsid w:val="00A866B9"/>
    <w:rsid w:val="00A96220"/>
    <w:rsid w:val="00AA043C"/>
    <w:rsid w:val="00AA47E3"/>
    <w:rsid w:val="00AA5F89"/>
    <w:rsid w:val="00AD2A57"/>
    <w:rsid w:val="00AE3327"/>
    <w:rsid w:val="00B074A1"/>
    <w:rsid w:val="00B114AB"/>
    <w:rsid w:val="00B145F1"/>
    <w:rsid w:val="00B33F6A"/>
    <w:rsid w:val="00B57292"/>
    <w:rsid w:val="00B73F75"/>
    <w:rsid w:val="00B80BBE"/>
    <w:rsid w:val="00B87163"/>
    <w:rsid w:val="00BA26C2"/>
    <w:rsid w:val="00BA2B7E"/>
    <w:rsid w:val="00BB56EA"/>
    <w:rsid w:val="00BD37FF"/>
    <w:rsid w:val="00C32A86"/>
    <w:rsid w:val="00C35511"/>
    <w:rsid w:val="00C45614"/>
    <w:rsid w:val="00C478D3"/>
    <w:rsid w:val="00C53315"/>
    <w:rsid w:val="00C9129B"/>
    <w:rsid w:val="00C97BC2"/>
    <w:rsid w:val="00CB085A"/>
    <w:rsid w:val="00CB527A"/>
    <w:rsid w:val="00CC494D"/>
    <w:rsid w:val="00CC62A9"/>
    <w:rsid w:val="00CE6F8E"/>
    <w:rsid w:val="00D32B18"/>
    <w:rsid w:val="00D36C85"/>
    <w:rsid w:val="00D41872"/>
    <w:rsid w:val="00D7298C"/>
    <w:rsid w:val="00DA0EC8"/>
    <w:rsid w:val="00DE568D"/>
    <w:rsid w:val="00E0709D"/>
    <w:rsid w:val="00E15889"/>
    <w:rsid w:val="00E20A92"/>
    <w:rsid w:val="00E330AF"/>
    <w:rsid w:val="00E36DD5"/>
    <w:rsid w:val="00E43E39"/>
    <w:rsid w:val="00E95BA5"/>
    <w:rsid w:val="00EC34C4"/>
    <w:rsid w:val="00F41696"/>
    <w:rsid w:val="00F63EA7"/>
    <w:rsid w:val="00FB065F"/>
    <w:rsid w:val="00FC5C8D"/>
    <w:rsid w:val="00FD6A74"/>
    <w:rsid w:val="00FE65D0"/>
    <w:rsid w:val="00FE6B32"/>
    <w:rsid w:val="00FF1449"/>
    <w:rsid w:val="00FF15FC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FAED76-32D6-4558-A0A6-21FC272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54946"/>
    <w:pPr>
      <w:keepNext/>
      <w:spacing w:after="360" w:line="240" w:lineRule="auto"/>
      <w:outlineLvl w:val="1"/>
    </w:pPr>
    <w:rPr>
      <w:rFonts w:ascii="Verdana" w:eastAsia="Times New Roman" w:hAnsi="Verdana" w:cs="Times New Roman"/>
      <w:b/>
      <w:bCs/>
      <w:smallCaps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67"/>
  </w:style>
  <w:style w:type="paragraph" w:styleId="Footer">
    <w:name w:val="footer"/>
    <w:basedOn w:val="Normal"/>
    <w:link w:val="FooterChar"/>
    <w:unhideWhenUsed/>
    <w:rsid w:val="00A6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1267"/>
  </w:style>
  <w:style w:type="table" w:styleId="TableGrid">
    <w:name w:val="Table Grid"/>
    <w:basedOn w:val="TableNormal"/>
    <w:uiPriority w:val="59"/>
    <w:rsid w:val="00A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12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6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6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8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A54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4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rsid w:val="00A54946"/>
    <w:rPr>
      <w:b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54946"/>
    <w:rPr>
      <w:rFonts w:ascii="Verdana" w:eastAsia="Times New Roman" w:hAnsi="Verdana" w:cs="Times New Roman"/>
      <w:b/>
      <w:bCs/>
      <w:smallCaps/>
      <w:sz w:val="36"/>
      <w:szCs w:val="24"/>
      <w:lang w:eastAsia="en-GB"/>
    </w:rPr>
  </w:style>
  <w:style w:type="paragraph" w:customStyle="1" w:styleId="Default">
    <w:name w:val="Default"/>
    <w:rsid w:val="002E4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1A">
    <w:name w:val="Heading 1 A"/>
    <w:next w:val="Normal"/>
    <w:rsid w:val="003100E0"/>
    <w:pPr>
      <w:keepNext/>
      <w:spacing w:before="240" w:after="6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32"/>
      <w:szCs w:val="20"/>
      <w:lang w:val="en-US" w:eastAsia="en-GB"/>
    </w:rPr>
  </w:style>
  <w:style w:type="table" w:styleId="MediumGrid1-Accent1">
    <w:name w:val="Medium Grid 1 Accent 1"/>
    <w:basedOn w:val="TableNormal"/>
    <w:uiPriority w:val="67"/>
    <w:rsid w:val="001605A0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Question">
    <w:name w:val="Question"/>
    <w:basedOn w:val="Normal"/>
    <w:rsid w:val="00241148"/>
    <w:pPr>
      <w:spacing w:before="100" w:after="100" w:line="240" w:lineRule="auto"/>
    </w:pPr>
    <w:rPr>
      <w:rFonts w:ascii="Verdana" w:eastAsia="Times New Roman" w:hAnsi="Verdana" w:cs="Times New Roman"/>
      <w:b/>
      <w:bCs/>
      <w:sz w:val="20"/>
      <w:lang w:eastAsia="en-GB"/>
    </w:rPr>
  </w:style>
  <w:style w:type="paragraph" w:customStyle="1" w:styleId="Thankyou">
    <w:name w:val="Thank you"/>
    <w:basedOn w:val="Boxdescriptor"/>
    <w:rsid w:val="00241148"/>
    <w:pPr>
      <w:spacing w:before="240" w:after="0"/>
    </w:pPr>
    <w:rPr>
      <w:position w:val="0"/>
    </w:rPr>
  </w:style>
  <w:style w:type="paragraph" w:customStyle="1" w:styleId="Boxdescriptor">
    <w:name w:val="Box descriptor"/>
    <w:basedOn w:val="Normal"/>
    <w:rsid w:val="00241148"/>
    <w:pPr>
      <w:spacing w:before="20" w:after="20" w:line="240" w:lineRule="auto"/>
      <w:jc w:val="center"/>
    </w:pPr>
    <w:rPr>
      <w:rFonts w:ascii="Verdana" w:eastAsia="Times New Roman" w:hAnsi="Verdana" w:cs="Times New Roman"/>
      <w:bCs/>
      <w:position w:val="-4"/>
      <w:sz w:val="19"/>
      <w:szCs w:val="24"/>
      <w:lang w:eastAsia="en-GB"/>
    </w:rPr>
  </w:style>
  <w:style w:type="character" w:customStyle="1" w:styleId="BoxWingdings2">
    <w:name w:val="Box (Wingdings 2)"/>
    <w:rsid w:val="00241148"/>
    <w:rPr>
      <w:position w:val="-4"/>
      <w:sz w:val="36"/>
      <w:szCs w:val="40"/>
    </w:rPr>
  </w:style>
  <w:style w:type="paragraph" w:customStyle="1" w:styleId="Tickinginstructions">
    <w:name w:val="Ticking instructions"/>
    <w:basedOn w:val="Normal"/>
    <w:rsid w:val="00241148"/>
    <w:pPr>
      <w:spacing w:after="120" w:line="240" w:lineRule="auto"/>
      <w:jc w:val="right"/>
    </w:pPr>
    <w:rPr>
      <w:rFonts w:ascii="Verdana" w:eastAsia="Times New Roman" w:hAnsi="Verdana" w:cs="Times New Roman"/>
      <w:szCs w:val="20"/>
      <w:lang w:eastAsia="en-GB"/>
    </w:rPr>
  </w:style>
  <w:style w:type="character" w:customStyle="1" w:styleId="Boxnumbers">
    <w:name w:val="Box numbers"/>
    <w:basedOn w:val="BoxWingdings2"/>
    <w:uiPriority w:val="1"/>
    <w:qFormat/>
    <w:rsid w:val="00241148"/>
    <w:rPr>
      <w:rFonts w:ascii="Verdana" w:hAnsi="Verdana"/>
      <w:positio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/Harlow+CM20+1EP/@51.7708811,0.086988,17z/data=!3m1!4b1!4m5!3m4!1s0x47d89c017baa580f:0x65b7a32b5022047d!8m2!3d51.7709376!4d0.0893866?hl=en" TargetMode="External"/><Relationship Id="rId13" Type="http://schemas.openxmlformats.org/officeDocument/2006/relationships/hyperlink" Target="mailto:epunft.mskphysio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unft.mskphysio@nhs.net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maps/place/Saffron+Walden+Community+Hospital/@52.0233962,0.2550566,17z/data=!4m5!3m4!1s0x47d8627666ce5dcf:0x415b391b4a453834!8m2!3d52.0242359!4d0.259401?hl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.uk/maps/place/Bishop's+Stortford+CM23+5JH/@51.8656871,0.1724419,17z/data=!3m1!4b1!4m5!3m4!1s0x47d885444d91057b:0x8a49bfa39e4c8337!8m2!3d51.8656188!4d0.1746907?hl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maps/place/Epping+CM16+6TN/@51.7043505,0.1223267,17z/data=!3m1!4b1!4m5!3m4!1s0x47d898ecb3c8a8fb:0x87a5150a04b7c74f!8m2!3d51.7042952!4d0.1239303?hl=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nput.eput.nhs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nput.eput.nhs.u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nput.epu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8F09F-D749-4C4A-B83C-C5C2C62B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James (RWN) SE Partnership</dc:creator>
  <cp:lastModifiedBy>Saeed Fozia (R1L) Essex Partnership</cp:lastModifiedBy>
  <cp:revision>2</cp:revision>
  <cp:lastPrinted>2021-07-21T11:14:00Z</cp:lastPrinted>
  <dcterms:created xsi:type="dcterms:W3CDTF">2023-03-31T08:57:00Z</dcterms:created>
  <dcterms:modified xsi:type="dcterms:W3CDTF">2023-03-31T08:57:00Z</dcterms:modified>
</cp:coreProperties>
</file>