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E1" w:rsidRDefault="008C65E1" w:rsidP="008C65E1">
      <w:pPr>
        <w:spacing w:after="120"/>
        <w:rPr>
          <w:rFonts w:ascii="Arial" w:hAnsi="Arial" w:cs="Arial"/>
          <w:b/>
          <w:sz w:val="24"/>
        </w:rPr>
      </w:pPr>
      <w:bookmarkStart w:id="0" w:name="_GoBack"/>
      <w:bookmarkEnd w:id="0"/>
      <w:r w:rsidRPr="008C65E1">
        <w:rPr>
          <w:rFonts w:ascii="Arial" w:hAnsi="Arial" w:cs="Arial"/>
          <w:b/>
          <w:sz w:val="24"/>
        </w:rPr>
        <w:t xml:space="preserve">Adult Musculoskeletal </w:t>
      </w:r>
      <w:r>
        <w:rPr>
          <w:rFonts w:ascii="Arial" w:hAnsi="Arial" w:cs="Arial"/>
          <w:b/>
          <w:sz w:val="24"/>
        </w:rPr>
        <w:t xml:space="preserve">Physiotherapy Self-Referral Form                </w:t>
      </w: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43397E96">
            <wp:extent cx="1524000" cy="39624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5E1" w:rsidRDefault="008C65E1" w:rsidP="0088587C">
      <w:pPr>
        <w:spacing w:after="120"/>
        <w:rPr>
          <w:rFonts w:ascii="Arial" w:hAnsi="Arial" w:cs="Arial"/>
          <w:b/>
          <w:sz w:val="24"/>
        </w:rPr>
      </w:pPr>
    </w:p>
    <w:p w:rsidR="00C53315" w:rsidRDefault="00C53315" w:rsidP="00C8777E">
      <w:pPr>
        <w:spacing w:after="120"/>
        <w:rPr>
          <w:rFonts w:ascii="Arial" w:hAnsi="Arial" w:cs="Arial"/>
          <w:b/>
          <w:sz w:val="24"/>
        </w:rPr>
      </w:pPr>
      <w:r w:rsidRPr="00982EA5">
        <w:rPr>
          <w:rFonts w:ascii="Arial" w:hAnsi="Arial" w:cs="Arial"/>
          <w:b/>
          <w:sz w:val="24"/>
        </w:rPr>
        <w:t xml:space="preserve">Referral Date: </w:t>
      </w:r>
    </w:p>
    <w:p w:rsidR="00F94FE8" w:rsidRPr="00982EA5" w:rsidRDefault="00F94FE8" w:rsidP="00C8777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Referral Criteria:</w:t>
      </w:r>
    </w:p>
    <w:p w:rsidR="00DA0EC8" w:rsidRDefault="007C4FDA" w:rsidP="00C8777E">
      <w:pPr>
        <w:rPr>
          <w:rFonts w:ascii="Arial" w:hAnsi="Arial" w:cs="Arial"/>
          <w:b/>
        </w:rPr>
      </w:pPr>
      <w:r>
        <w:rPr>
          <w:rFonts w:ascii="Arial" w:hAnsi="Arial" w:cs="Arial"/>
        </w:rPr>
        <w:t>Y</w:t>
      </w:r>
      <w:r w:rsidR="00DA0EC8" w:rsidRPr="00982EA5">
        <w:rPr>
          <w:rFonts w:ascii="Arial" w:hAnsi="Arial" w:cs="Arial"/>
        </w:rPr>
        <w:t>ou must be</w:t>
      </w:r>
      <w:r w:rsidR="00DA0EC8" w:rsidRPr="00982EA5">
        <w:rPr>
          <w:rFonts w:ascii="Arial" w:hAnsi="Arial" w:cs="Arial"/>
          <w:b/>
        </w:rPr>
        <w:t xml:space="preserve"> </w:t>
      </w:r>
      <w:r w:rsidR="00DA0EC8" w:rsidRPr="00C8777E">
        <w:rPr>
          <w:rFonts w:ascii="Arial" w:hAnsi="Arial" w:cs="Arial"/>
          <w:b/>
        </w:rPr>
        <w:t xml:space="preserve">OVER 18 YEARS OF AGE </w:t>
      </w:r>
      <w:r w:rsidR="00DA0EC8" w:rsidRPr="00982EA5">
        <w:rPr>
          <w:rFonts w:ascii="Arial" w:hAnsi="Arial" w:cs="Arial"/>
        </w:rPr>
        <w:t>seeking help with</w:t>
      </w:r>
      <w:r w:rsidR="004B3DE4">
        <w:rPr>
          <w:rFonts w:ascii="Arial" w:hAnsi="Arial" w:cs="Arial"/>
        </w:rPr>
        <w:t xml:space="preserve"> </w:t>
      </w:r>
      <w:r w:rsidR="004B3DE4" w:rsidRPr="004B3DE4">
        <w:rPr>
          <w:rFonts w:ascii="Arial" w:hAnsi="Arial" w:cs="Arial"/>
          <w:b/>
        </w:rPr>
        <w:t>ONE</w:t>
      </w:r>
      <w:r w:rsidR="00444E98">
        <w:rPr>
          <w:rFonts w:ascii="Arial" w:hAnsi="Arial" w:cs="Arial"/>
        </w:rPr>
        <w:t xml:space="preserve"> </w:t>
      </w:r>
      <w:r w:rsidR="00DA0EC8" w:rsidRPr="00982EA5">
        <w:rPr>
          <w:rFonts w:ascii="Arial" w:hAnsi="Arial" w:cs="Arial"/>
          <w:b/>
        </w:rPr>
        <w:t>MUSCULOSKELETAL CONDITION</w:t>
      </w:r>
      <w:r>
        <w:rPr>
          <w:rFonts w:ascii="Arial" w:hAnsi="Arial" w:cs="Arial"/>
          <w:b/>
        </w:rPr>
        <w:t>.</w:t>
      </w:r>
      <w:r w:rsidR="00DA0EC8" w:rsidRPr="00982EA5">
        <w:rPr>
          <w:rFonts w:ascii="Arial" w:hAnsi="Arial" w:cs="Arial"/>
          <w:b/>
        </w:rPr>
        <w:t xml:space="preserve"> </w:t>
      </w:r>
    </w:p>
    <w:p w:rsidR="001845D1" w:rsidRDefault="00A61267" w:rsidP="001845D1">
      <w:pPr>
        <w:rPr>
          <w:rFonts w:ascii="Arial" w:hAnsi="Arial" w:cs="Arial"/>
        </w:rPr>
      </w:pPr>
      <w:r w:rsidRPr="0031003D">
        <w:rPr>
          <w:rFonts w:ascii="Arial" w:hAnsi="Arial" w:cs="Arial"/>
          <w:b/>
          <w:color w:val="FF0000"/>
        </w:rPr>
        <w:t>It is important you do no</w:t>
      </w:r>
      <w:r w:rsidR="0088554A" w:rsidRPr="0031003D">
        <w:rPr>
          <w:rFonts w:ascii="Arial" w:hAnsi="Arial" w:cs="Arial"/>
          <w:b/>
          <w:color w:val="FF0000"/>
        </w:rPr>
        <w:t>t</w:t>
      </w:r>
      <w:r w:rsidRPr="0031003D">
        <w:rPr>
          <w:rFonts w:ascii="Arial" w:hAnsi="Arial" w:cs="Arial"/>
          <w:b/>
          <w:color w:val="FF0000"/>
        </w:rPr>
        <w:t xml:space="preserve"> self-refer if you have</w:t>
      </w:r>
      <w:r w:rsidR="003C0B07">
        <w:rPr>
          <w:rFonts w:ascii="Arial" w:hAnsi="Arial" w:cs="Arial"/>
          <w:b/>
          <w:color w:val="FF0000"/>
        </w:rPr>
        <w:t xml:space="preserve"> any of the following symptoms</w:t>
      </w:r>
      <w:r w:rsidRPr="0031003D">
        <w:rPr>
          <w:rFonts w:ascii="Arial" w:hAnsi="Arial" w:cs="Arial"/>
          <w:b/>
          <w:color w:val="FF0000"/>
        </w:rPr>
        <w:t xml:space="preserve"> without consulting your GP first: </w:t>
      </w:r>
      <w:r w:rsidR="006C7F3F" w:rsidRPr="006C7F3F">
        <w:rPr>
          <w:rFonts w:ascii="Arial" w:hAnsi="Arial" w:cs="Arial"/>
        </w:rPr>
        <w:t>U</w:t>
      </w:r>
      <w:r w:rsidRPr="00982EA5">
        <w:rPr>
          <w:rFonts w:ascii="Arial" w:hAnsi="Arial" w:cs="Arial"/>
        </w:rPr>
        <w:t>nexp</w:t>
      </w:r>
      <w:r w:rsidR="003C0B07">
        <w:rPr>
          <w:rFonts w:ascii="Arial" w:hAnsi="Arial" w:cs="Arial"/>
        </w:rPr>
        <w:t>lained bladder or bowel dysfunction</w:t>
      </w:r>
      <w:r w:rsidRPr="00982EA5">
        <w:rPr>
          <w:rFonts w:ascii="Arial" w:hAnsi="Arial" w:cs="Arial"/>
        </w:rPr>
        <w:t xml:space="preserve">, </w:t>
      </w:r>
      <w:r w:rsidR="006C7F3F">
        <w:rPr>
          <w:rFonts w:ascii="Arial" w:hAnsi="Arial" w:cs="Arial"/>
        </w:rPr>
        <w:t xml:space="preserve">bilateral leg pain with back pain, </w:t>
      </w:r>
      <w:r w:rsidR="00E06AFE">
        <w:rPr>
          <w:rFonts w:ascii="Arial" w:hAnsi="Arial" w:cs="Arial"/>
        </w:rPr>
        <w:t>altered sensation around</w:t>
      </w:r>
      <w:r w:rsidR="009C45BB">
        <w:rPr>
          <w:rFonts w:ascii="Arial" w:hAnsi="Arial" w:cs="Arial"/>
        </w:rPr>
        <w:t xml:space="preserve"> your </w:t>
      </w:r>
      <w:r w:rsidR="009C45BB" w:rsidRPr="009C45BB">
        <w:rPr>
          <w:rFonts w:ascii="Arial" w:hAnsi="Arial" w:cs="Arial"/>
        </w:rPr>
        <w:t>genital</w:t>
      </w:r>
      <w:r w:rsidR="009C45BB">
        <w:rPr>
          <w:rFonts w:ascii="Arial" w:hAnsi="Arial" w:cs="Arial"/>
        </w:rPr>
        <w:t>s</w:t>
      </w:r>
      <w:r w:rsidR="006C7F3F">
        <w:rPr>
          <w:rFonts w:ascii="Arial" w:hAnsi="Arial" w:cs="Arial"/>
        </w:rPr>
        <w:t>, u</w:t>
      </w:r>
      <w:r w:rsidR="006C7F3F" w:rsidRPr="006C7F3F">
        <w:rPr>
          <w:rFonts w:ascii="Arial" w:hAnsi="Arial" w:cs="Arial"/>
        </w:rPr>
        <w:t xml:space="preserve">nexplained weight loss, </w:t>
      </w:r>
      <w:r w:rsidRPr="00982EA5">
        <w:rPr>
          <w:rFonts w:ascii="Arial" w:hAnsi="Arial" w:cs="Arial"/>
        </w:rPr>
        <w:t>history of cancer, night pain, fever or night sweats,</w:t>
      </w:r>
      <w:r w:rsidR="003C0B07" w:rsidRPr="003C0B07">
        <w:t xml:space="preserve"> </w:t>
      </w:r>
      <w:r w:rsidR="003C0B07" w:rsidRPr="003C0B07">
        <w:rPr>
          <w:rFonts w:ascii="Arial" w:hAnsi="Arial" w:cs="Arial"/>
        </w:rPr>
        <w:t xml:space="preserve">unremitting pain that is not </w:t>
      </w:r>
      <w:r w:rsidR="003C0B07">
        <w:rPr>
          <w:rFonts w:ascii="Arial" w:hAnsi="Arial" w:cs="Arial"/>
        </w:rPr>
        <w:t xml:space="preserve">aided </w:t>
      </w:r>
      <w:r w:rsidR="009C45BB">
        <w:rPr>
          <w:rFonts w:ascii="Arial" w:hAnsi="Arial" w:cs="Arial"/>
        </w:rPr>
        <w:t>with pain medication</w:t>
      </w:r>
      <w:r w:rsidR="003C0B07">
        <w:rPr>
          <w:rFonts w:ascii="Arial" w:hAnsi="Arial" w:cs="Arial"/>
        </w:rPr>
        <w:t xml:space="preserve">, </w:t>
      </w:r>
      <w:r w:rsidRPr="00982EA5">
        <w:rPr>
          <w:rFonts w:ascii="Arial" w:hAnsi="Arial" w:cs="Arial"/>
        </w:rPr>
        <w:t xml:space="preserve">unsteady </w:t>
      </w:r>
      <w:r w:rsidR="003C0B07">
        <w:rPr>
          <w:rFonts w:ascii="Arial" w:hAnsi="Arial" w:cs="Arial"/>
        </w:rPr>
        <w:t>when walking</w:t>
      </w:r>
      <w:r w:rsidRPr="00982EA5">
        <w:rPr>
          <w:rFonts w:ascii="Arial" w:hAnsi="Arial" w:cs="Arial"/>
        </w:rPr>
        <w:t xml:space="preserve">, pins and needles/numbness in both arms or legs, pregnancy, </w:t>
      </w:r>
      <w:r w:rsidR="003C0B07">
        <w:rPr>
          <w:rFonts w:ascii="Arial" w:hAnsi="Arial" w:cs="Arial"/>
        </w:rPr>
        <w:t>significant trauma, progressively weak foot</w:t>
      </w:r>
      <w:r w:rsidR="006C7F3F">
        <w:rPr>
          <w:rFonts w:ascii="Arial" w:hAnsi="Arial" w:cs="Arial"/>
        </w:rPr>
        <w:t>/ feet</w:t>
      </w:r>
      <w:r w:rsidR="003C0B07">
        <w:rPr>
          <w:rFonts w:ascii="Arial" w:hAnsi="Arial" w:cs="Arial"/>
        </w:rPr>
        <w:t>, difficulty with breathing</w:t>
      </w:r>
      <w:r w:rsidRPr="00982EA5">
        <w:rPr>
          <w:rFonts w:ascii="Arial" w:hAnsi="Arial" w:cs="Arial"/>
        </w:rPr>
        <w:t>, central chest pain</w:t>
      </w:r>
      <w:r w:rsidR="00A46B6E" w:rsidRPr="00982EA5">
        <w:rPr>
          <w:rFonts w:ascii="Arial" w:hAnsi="Arial" w:cs="Arial"/>
        </w:rPr>
        <w:t>, abdominal pain</w:t>
      </w:r>
      <w:r w:rsidRPr="00982EA5">
        <w:rPr>
          <w:rFonts w:ascii="Arial" w:hAnsi="Arial" w:cs="Arial"/>
        </w:rPr>
        <w:t xml:space="preserve">, neurological </w:t>
      </w:r>
      <w:r w:rsidR="003C0B07">
        <w:rPr>
          <w:rFonts w:ascii="Arial" w:hAnsi="Arial" w:cs="Arial"/>
        </w:rPr>
        <w:t xml:space="preserve">problems and symptoms of vertigo. </w:t>
      </w:r>
    </w:p>
    <w:p w:rsidR="003C0B07" w:rsidRPr="003C0B07" w:rsidRDefault="003C0B07" w:rsidP="001845D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OUR REFERRAL </w:t>
      </w:r>
      <w:r w:rsidR="00E62D50" w:rsidRPr="009C45BB">
        <w:rPr>
          <w:rFonts w:ascii="Arial" w:hAnsi="Arial" w:cs="Arial"/>
          <w:b/>
          <w:color w:val="FF0000"/>
        </w:rPr>
        <w:t>EXCLUSION</w:t>
      </w:r>
      <w:r w:rsidR="00E62D5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CRITERIA IS A</w:t>
      </w:r>
      <w:r w:rsidR="006E24F4">
        <w:rPr>
          <w:rFonts w:ascii="Arial" w:hAnsi="Arial" w:cs="Arial"/>
          <w:b/>
          <w:color w:val="FF0000"/>
        </w:rPr>
        <w:t>T THE END OF THIS REFERRAL FORM</w:t>
      </w:r>
    </w:p>
    <w:p w:rsidR="00A61267" w:rsidRPr="00982EA5" w:rsidRDefault="00A61267" w:rsidP="0019166B">
      <w:pPr>
        <w:spacing w:after="120"/>
        <w:jc w:val="center"/>
        <w:rPr>
          <w:rFonts w:ascii="Arial" w:hAnsi="Arial" w:cs="Arial"/>
        </w:rPr>
      </w:pPr>
      <w:r w:rsidRPr="00982EA5">
        <w:rPr>
          <w:rFonts w:ascii="Arial" w:hAnsi="Arial" w:cs="Arial"/>
        </w:rPr>
        <w:t>***PATIENT DETAILS***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09"/>
        <w:gridCol w:w="1881"/>
        <w:gridCol w:w="458"/>
        <w:gridCol w:w="2545"/>
        <w:gridCol w:w="2549"/>
      </w:tblGrid>
      <w:tr w:rsidR="007C4FDA" w:rsidRPr="00982EA5" w:rsidTr="007C4FDA">
        <w:trPr>
          <w:trHeight w:val="284"/>
        </w:trPr>
        <w:tc>
          <w:tcPr>
            <w:tcW w:w="26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1267" w:rsidRPr="00982EA5" w:rsidRDefault="007C4FDA" w:rsidP="00803845">
            <w:pPr>
              <w:rPr>
                <w:rFonts w:ascii="Arial" w:hAnsi="Arial" w:cs="Arial"/>
              </w:rPr>
            </w:pPr>
            <w:r w:rsidRPr="007C4FDA">
              <w:rPr>
                <w:rFonts w:ascii="Arial" w:hAnsi="Arial" w:cs="Arial"/>
              </w:rPr>
              <w:t>First Name</w:t>
            </w:r>
          </w:p>
        </w:tc>
        <w:tc>
          <w:tcPr>
            <w:tcW w:w="260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1267" w:rsidRPr="00982EA5" w:rsidRDefault="007C4FDA" w:rsidP="007C4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Surname </w:t>
            </w:r>
          </w:p>
        </w:tc>
        <w:tc>
          <w:tcPr>
            <w:tcW w:w="26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1267" w:rsidRPr="00982EA5" w:rsidRDefault="00A61267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Gender</w:t>
            </w:r>
          </w:p>
        </w:tc>
        <w:tc>
          <w:tcPr>
            <w:tcW w:w="26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1267" w:rsidRPr="00982EA5" w:rsidRDefault="00A61267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Date of Birth</w:t>
            </w:r>
          </w:p>
        </w:tc>
      </w:tr>
      <w:tr w:rsidR="007C4FDA" w:rsidRPr="00982EA5" w:rsidTr="008C65E1">
        <w:trPr>
          <w:trHeight w:val="361"/>
        </w:trPr>
        <w:tc>
          <w:tcPr>
            <w:tcW w:w="2617" w:type="dxa"/>
            <w:tcBorders>
              <w:top w:val="nil"/>
              <w:bottom w:val="single" w:sz="4" w:space="0" w:color="auto"/>
            </w:tcBorders>
            <w:vAlign w:val="center"/>
          </w:tcPr>
          <w:p w:rsidR="00A61267" w:rsidRPr="00E43E39" w:rsidRDefault="00A61267" w:rsidP="00874AFB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61267" w:rsidRPr="00982EA5" w:rsidRDefault="00A61267" w:rsidP="005D25C6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nil"/>
              <w:bottom w:val="single" w:sz="4" w:space="0" w:color="auto"/>
            </w:tcBorders>
            <w:vAlign w:val="center"/>
          </w:tcPr>
          <w:p w:rsidR="00A61267" w:rsidRPr="00982EA5" w:rsidRDefault="00A61267" w:rsidP="00874AFB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</w:tcBorders>
            <w:vAlign w:val="center"/>
          </w:tcPr>
          <w:p w:rsidR="00A61267" w:rsidRPr="00982EA5" w:rsidRDefault="00A61267" w:rsidP="00874AFB">
            <w:pPr>
              <w:rPr>
                <w:rFonts w:ascii="Arial" w:hAnsi="Arial" w:cs="Arial"/>
              </w:rPr>
            </w:pPr>
          </w:p>
        </w:tc>
      </w:tr>
      <w:tr w:rsidR="00982EA5" w:rsidRPr="00982EA5" w:rsidTr="007C4FDA">
        <w:trPr>
          <w:trHeight w:val="284"/>
        </w:trPr>
        <w:tc>
          <w:tcPr>
            <w:tcW w:w="522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Address</w:t>
            </w:r>
          </w:p>
        </w:tc>
        <w:tc>
          <w:tcPr>
            <w:tcW w:w="26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Post Code</w:t>
            </w:r>
          </w:p>
        </w:tc>
        <w:tc>
          <w:tcPr>
            <w:tcW w:w="26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NHS Number</w:t>
            </w:r>
          </w:p>
        </w:tc>
      </w:tr>
      <w:tr w:rsidR="00982EA5" w:rsidRPr="00982EA5" w:rsidTr="008C65E1">
        <w:trPr>
          <w:trHeight w:val="374"/>
        </w:trPr>
        <w:tc>
          <w:tcPr>
            <w:tcW w:w="5226" w:type="dxa"/>
            <w:gridSpan w:val="4"/>
            <w:tcBorders>
              <w:top w:val="nil"/>
            </w:tcBorders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  <w:bookmarkStart w:id="1" w:name="Text5"/>
          </w:p>
        </w:tc>
        <w:bookmarkEnd w:id="1"/>
        <w:tc>
          <w:tcPr>
            <w:tcW w:w="2614" w:type="dxa"/>
            <w:tcBorders>
              <w:top w:val="nil"/>
            </w:tcBorders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nil"/>
            </w:tcBorders>
            <w:vAlign w:val="center"/>
          </w:tcPr>
          <w:p w:rsidR="003E4769" w:rsidRPr="00982EA5" w:rsidRDefault="003E4769" w:rsidP="00874AFB">
            <w:pPr>
              <w:rPr>
                <w:rFonts w:ascii="Arial" w:hAnsi="Arial" w:cs="Arial"/>
              </w:rPr>
            </w:pPr>
          </w:p>
        </w:tc>
      </w:tr>
      <w:tr w:rsidR="007C4FDA" w:rsidRPr="00982EA5" w:rsidTr="007C4FDA">
        <w:trPr>
          <w:trHeight w:val="284"/>
        </w:trPr>
        <w:tc>
          <w:tcPr>
            <w:tcW w:w="2830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7C4FDA" w:rsidP="007C4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 number</w:t>
            </w:r>
            <w:r w:rsidR="00A50679" w:rsidRPr="00982EA5">
              <w:rPr>
                <w:rFonts w:ascii="Arial" w:hAnsi="Arial" w:cs="Arial"/>
              </w:rPr>
              <w:t xml:space="preserve">                                    </w:t>
            </w:r>
            <w:bookmarkStart w:id="2" w:name="Check1"/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jc w:val="right"/>
              <w:rPr>
                <w:rFonts w:ascii="Arial" w:hAnsi="Arial" w:cs="Arial"/>
              </w:rPr>
            </w:pPr>
          </w:p>
        </w:tc>
        <w:bookmarkEnd w:id="2"/>
        <w:tc>
          <w:tcPr>
            <w:tcW w:w="46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</w:p>
        </w:tc>
        <w:tc>
          <w:tcPr>
            <w:tcW w:w="523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7C4FDA" w:rsidP="007C4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the box to opt out of receiving </w:t>
            </w:r>
            <w:r w:rsidR="00AE3327" w:rsidRPr="00982EA5">
              <w:rPr>
                <w:rFonts w:ascii="Arial" w:hAnsi="Arial" w:cs="Arial"/>
              </w:rPr>
              <w:t>voice</w:t>
            </w:r>
            <w:r>
              <w:rPr>
                <w:rFonts w:ascii="Arial" w:hAnsi="Arial" w:cs="Arial"/>
              </w:rPr>
              <w:t xml:space="preserve"> mail</w:t>
            </w:r>
            <w:r w:rsidR="00AE3327" w:rsidRPr="00982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messages  </w:t>
            </w:r>
          </w:p>
        </w:tc>
      </w:tr>
      <w:tr w:rsidR="00982EA5" w:rsidRPr="00982EA5" w:rsidTr="007C4FDA">
        <w:trPr>
          <w:trHeight w:val="351"/>
        </w:trPr>
        <w:tc>
          <w:tcPr>
            <w:tcW w:w="5226" w:type="dxa"/>
            <w:gridSpan w:val="4"/>
            <w:tcBorders>
              <w:top w:val="nil"/>
            </w:tcBorders>
            <w:vAlign w:val="center"/>
          </w:tcPr>
          <w:p w:rsidR="003E4769" w:rsidRPr="00982EA5" w:rsidRDefault="003E4769" w:rsidP="00803845">
            <w:pPr>
              <w:rPr>
                <w:rFonts w:ascii="Arial" w:hAnsi="Arial" w:cs="Arial"/>
              </w:rPr>
            </w:pPr>
          </w:p>
        </w:tc>
        <w:tc>
          <w:tcPr>
            <w:tcW w:w="5230" w:type="dxa"/>
            <w:gridSpan w:val="2"/>
            <w:tcBorders>
              <w:top w:val="nil"/>
            </w:tcBorders>
            <w:vAlign w:val="center"/>
          </w:tcPr>
          <w:p w:rsidR="003E4769" w:rsidRPr="00982EA5" w:rsidRDefault="007C4FDA" w:rsidP="006E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21590</wp:posOffset>
                      </wp:positionV>
                      <wp:extent cx="127000" cy="117475"/>
                      <wp:effectExtent l="0" t="0" r="25400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4E250" id="Rectangle 3" o:spid="_x0000_s1026" style="position:absolute;margin-left:3.9pt;margin-top:1.7pt;width:10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" fillcolor="#bfbfbf [2412]" strokecolor="#5a5a5a [2109]" strokeweight="2pt"/>
                  </w:pict>
                </mc:Fallback>
              </mc:AlternateContent>
            </w:r>
          </w:p>
        </w:tc>
      </w:tr>
      <w:tr w:rsidR="00982EA5" w:rsidRPr="00982EA5" w:rsidTr="007C4FDA">
        <w:trPr>
          <w:trHeight w:val="427"/>
        </w:trPr>
        <w:tc>
          <w:tcPr>
            <w:tcW w:w="4762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7C4FDA" w:rsidP="007C4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</w:t>
            </w:r>
            <w:r w:rsidR="00A50679" w:rsidRPr="00982EA5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ephone number </w:t>
            </w:r>
            <w:r w:rsidR="00A50679" w:rsidRPr="00982EA5">
              <w:rPr>
                <w:rFonts w:ascii="Arial" w:hAnsi="Arial" w:cs="Arial"/>
              </w:rPr>
              <w:t xml:space="preserve">        </w:t>
            </w:r>
            <w:r w:rsidR="00A50679" w:rsidRPr="00982EA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50679" w:rsidRPr="00982EA5">
              <w:rPr>
                <w:rFonts w:ascii="Arial" w:hAnsi="Arial" w:cs="Arial"/>
              </w:rPr>
              <w:t xml:space="preserve">                      </w:t>
            </w:r>
            <w:bookmarkStart w:id="3" w:name="Check2"/>
          </w:p>
        </w:tc>
        <w:bookmarkEnd w:id="3"/>
        <w:tc>
          <w:tcPr>
            <w:tcW w:w="46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</w:p>
        </w:tc>
        <w:tc>
          <w:tcPr>
            <w:tcW w:w="523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7C4FDA" w:rsidP="00AE3327">
            <w:pPr>
              <w:rPr>
                <w:rFonts w:ascii="Arial" w:hAnsi="Arial" w:cs="Arial"/>
              </w:rPr>
            </w:pPr>
            <w:r w:rsidRPr="007C4FDA">
              <w:rPr>
                <w:rFonts w:ascii="Arial" w:hAnsi="Arial" w:cs="Arial"/>
              </w:rPr>
              <w:t xml:space="preserve">Tick the box to opt out of receiving </w:t>
            </w:r>
            <w:r>
              <w:rPr>
                <w:rFonts w:ascii="Arial" w:hAnsi="Arial" w:cs="Arial"/>
              </w:rPr>
              <w:t>text messages</w:t>
            </w:r>
            <w:r w:rsidR="003C0B07">
              <w:rPr>
                <w:rFonts w:ascii="Arial" w:hAnsi="Arial" w:cs="Arial"/>
              </w:rPr>
              <w:t xml:space="preserve"> to arrange our appointments</w:t>
            </w:r>
            <w:r>
              <w:rPr>
                <w:rFonts w:ascii="Arial" w:hAnsi="Arial" w:cs="Arial"/>
              </w:rPr>
              <w:t xml:space="preserve"> </w:t>
            </w:r>
            <w:r w:rsidR="00AE3327" w:rsidRPr="00982EA5">
              <w:rPr>
                <w:rFonts w:ascii="Arial" w:hAnsi="Arial" w:cs="Arial"/>
              </w:rPr>
              <w:t xml:space="preserve"> </w:t>
            </w:r>
          </w:p>
        </w:tc>
      </w:tr>
      <w:tr w:rsidR="00982EA5" w:rsidRPr="00982EA5" w:rsidTr="007C4FDA">
        <w:trPr>
          <w:trHeight w:val="300"/>
        </w:trPr>
        <w:tc>
          <w:tcPr>
            <w:tcW w:w="5226" w:type="dxa"/>
            <w:gridSpan w:val="4"/>
            <w:tcBorders>
              <w:top w:val="nil"/>
            </w:tcBorders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</w:p>
        </w:tc>
        <w:tc>
          <w:tcPr>
            <w:tcW w:w="5230" w:type="dxa"/>
            <w:gridSpan w:val="2"/>
            <w:tcBorders>
              <w:top w:val="nil"/>
            </w:tcBorders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</w:tr>
      <w:tr w:rsidR="00982EA5" w:rsidRPr="00982EA5" w:rsidTr="007C4FDA">
        <w:trPr>
          <w:trHeight w:val="284"/>
        </w:trPr>
        <w:tc>
          <w:tcPr>
            <w:tcW w:w="4762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7C4FDA" w:rsidP="00803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</w:t>
            </w:r>
            <w:r w:rsidR="00A50679" w:rsidRPr="00982EA5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ephone number</w:t>
            </w:r>
          </w:p>
        </w:tc>
        <w:tc>
          <w:tcPr>
            <w:tcW w:w="46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A50679" w:rsidP="00803845">
            <w:pPr>
              <w:rPr>
                <w:rFonts w:ascii="Arial" w:hAnsi="Arial" w:cs="Arial"/>
              </w:rPr>
            </w:pPr>
          </w:p>
        </w:tc>
        <w:tc>
          <w:tcPr>
            <w:tcW w:w="523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50679" w:rsidRPr="00982EA5" w:rsidRDefault="007C4FDA" w:rsidP="007C4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the box if you require an interpreter for the appointment</w:t>
            </w:r>
          </w:p>
        </w:tc>
      </w:tr>
      <w:tr w:rsidR="00982EA5" w:rsidRPr="00982EA5" w:rsidTr="007C4FDA">
        <w:trPr>
          <w:trHeight w:val="284"/>
        </w:trPr>
        <w:tc>
          <w:tcPr>
            <w:tcW w:w="52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3BE0" w:rsidRPr="00982EA5" w:rsidRDefault="00473BE0" w:rsidP="007C4FDA">
            <w:pPr>
              <w:rPr>
                <w:rFonts w:ascii="Arial" w:hAnsi="Arial" w:cs="Arial"/>
              </w:rPr>
            </w:pP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</w:tr>
      <w:tr w:rsidR="00982EA5" w:rsidRPr="00982EA5" w:rsidTr="007C4FDA">
        <w:trPr>
          <w:trHeight w:val="284"/>
        </w:trPr>
        <w:tc>
          <w:tcPr>
            <w:tcW w:w="522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E-Mail</w:t>
            </w:r>
            <w:r w:rsidR="007C4FDA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523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3BE0" w:rsidRPr="00982EA5" w:rsidRDefault="000408DA" w:rsidP="007C4FDA">
            <w:pPr>
              <w:rPr>
                <w:rFonts w:ascii="Arial" w:hAnsi="Arial" w:cs="Arial"/>
              </w:rPr>
            </w:pPr>
            <w:r w:rsidRPr="000408DA">
              <w:rPr>
                <w:rFonts w:ascii="Arial" w:hAnsi="Arial" w:cs="Arial"/>
              </w:rPr>
              <w:t>If you require an interpreter, which language do you speak?</w:t>
            </w:r>
          </w:p>
        </w:tc>
      </w:tr>
      <w:tr w:rsidR="00982EA5" w:rsidRPr="00982EA5" w:rsidTr="007C4FDA">
        <w:trPr>
          <w:trHeight w:val="284"/>
        </w:trPr>
        <w:tc>
          <w:tcPr>
            <w:tcW w:w="52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3BE0" w:rsidRPr="00982EA5" w:rsidRDefault="00473BE0" w:rsidP="00803845">
            <w:pPr>
              <w:rPr>
                <w:rFonts w:ascii="Arial" w:hAnsi="Arial" w:cs="Arial"/>
              </w:rPr>
            </w:pPr>
          </w:p>
        </w:tc>
      </w:tr>
      <w:tr w:rsidR="00FF4B58" w:rsidRPr="00982EA5" w:rsidTr="007C4FDA">
        <w:trPr>
          <w:trHeight w:val="409"/>
        </w:trPr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58" w:rsidRPr="00982EA5" w:rsidRDefault="00FF4B58" w:rsidP="00803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Ethnicity: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58" w:rsidRPr="00982EA5" w:rsidRDefault="00FF4B58" w:rsidP="00803845">
            <w:pPr>
              <w:rPr>
                <w:rFonts w:ascii="Arial" w:hAnsi="Arial" w:cs="Arial"/>
              </w:rPr>
            </w:pPr>
          </w:p>
        </w:tc>
      </w:tr>
    </w:tbl>
    <w:p w:rsidR="00A50679" w:rsidRPr="00982EA5" w:rsidRDefault="00A50679" w:rsidP="0019166B">
      <w:pPr>
        <w:spacing w:before="200" w:after="120"/>
        <w:jc w:val="center"/>
        <w:rPr>
          <w:rFonts w:ascii="Arial" w:hAnsi="Arial" w:cs="Arial"/>
        </w:rPr>
      </w:pPr>
      <w:r w:rsidRPr="00982EA5">
        <w:rPr>
          <w:rFonts w:ascii="Arial" w:hAnsi="Arial" w:cs="Arial"/>
        </w:rPr>
        <w:t>***GP DETAILS***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1"/>
        <w:gridCol w:w="2592"/>
        <w:gridCol w:w="226"/>
        <w:gridCol w:w="2325"/>
      </w:tblGrid>
      <w:tr w:rsidR="0031003D" w:rsidRPr="00982EA5" w:rsidTr="000408DA">
        <w:trPr>
          <w:trHeight w:val="284"/>
        </w:trPr>
        <w:tc>
          <w:tcPr>
            <w:tcW w:w="5051" w:type="dxa"/>
            <w:shd w:val="clear" w:color="auto" w:fill="D9D9D9" w:themeFill="background1" w:themeFillShade="D9"/>
            <w:vAlign w:val="center"/>
          </w:tcPr>
          <w:p w:rsidR="00A50679" w:rsidRPr="00982EA5" w:rsidRDefault="00A50679" w:rsidP="00AE3327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GP </w:t>
            </w:r>
            <w:r w:rsidR="00707024" w:rsidRPr="00982EA5">
              <w:rPr>
                <w:rFonts w:ascii="Arial" w:hAnsi="Arial" w:cs="Arial"/>
              </w:rPr>
              <w:t>Surgery</w:t>
            </w:r>
          </w:p>
        </w:tc>
        <w:tc>
          <w:tcPr>
            <w:tcW w:w="5143" w:type="dxa"/>
            <w:gridSpan w:val="3"/>
            <w:shd w:val="clear" w:color="auto" w:fill="D9D9D9" w:themeFill="background1" w:themeFillShade="D9"/>
            <w:vAlign w:val="center"/>
          </w:tcPr>
          <w:p w:rsidR="00A50679" w:rsidRPr="00982EA5" w:rsidRDefault="007C4FDA" w:rsidP="007C4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the box to opt out of </w:t>
            </w:r>
            <w:r w:rsidRPr="007C4FDA">
              <w:rPr>
                <w:rFonts w:ascii="Arial" w:hAnsi="Arial" w:cs="Arial"/>
              </w:rPr>
              <w:t>us c</w:t>
            </w:r>
            <w:r>
              <w:rPr>
                <w:rFonts w:ascii="Arial" w:hAnsi="Arial" w:cs="Arial"/>
              </w:rPr>
              <w:t>ontacting your GP if required</w:t>
            </w:r>
          </w:p>
        </w:tc>
      </w:tr>
      <w:tr w:rsidR="007C4FDA" w:rsidRPr="00982EA5" w:rsidTr="000408DA">
        <w:trPr>
          <w:trHeight w:val="310"/>
        </w:trPr>
        <w:tc>
          <w:tcPr>
            <w:tcW w:w="5051" w:type="dxa"/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right w:val="nil"/>
            </w:tcBorders>
            <w:vAlign w:val="center"/>
          </w:tcPr>
          <w:p w:rsidR="00741CC2" w:rsidRPr="00982EA5" w:rsidRDefault="007C4FDA" w:rsidP="00803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5F68BD1">
                  <wp:extent cx="152400" cy="14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</w:p>
        </w:tc>
      </w:tr>
      <w:tr w:rsidR="0031003D" w:rsidRPr="00982EA5" w:rsidTr="000408DA">
        <w:trPr>
          <w:trHeight w:val="284"/>
        </w:trPr>
        <w:tc>
          <w:tcPr>
            <w:tcW w:w="5051" w:type="dxa"/>
            <w:shd w:val="clear" w:color="auto" w:fill="D9D9D9" w:themeFill="background1" w:themeFillShade="D9"/>
            <w:vAlign w:val="center"/>
          </w:tcPr>
          <w:p w:rsidR="00A50679" w:rsidRPr="00982EA5" w:rsidRDefault="00A50679" w:rsidP="00AE3327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GP </w:t>
            </w:r>
            <w:r w:rsidR="00AE3327" w:rsidRPr="00982EA5">
              <w:rPr>
                <w:rFonts w:ascii="Arial" w:hAnsi="Arial" w:cs="Arial"/>
              </w:rPr>
              <w:t>Address</w:t>
            </w:r>
          </w:p>
        </w:tc>
        <w:tc>
          <w:tcPr>
            <w:tcW w:w="5143" w:type="dxa"/>
            <w:gridSpan w:val="3"/>
            <w:shd w:val="clear" w:color="auto" w:fill="D9D9D9" w:themeFill="background1" w:themeFillShade="D9"/>
            <w:vAlign w:val="center"/>
          </w:tcPr>
          <w:p w:rsidR="00A50679" w:rsidRPr="00982EA5" w:rsidRDefault="007C4FDA" w:rsidP="007C4FDA">
            <w:pPr>
              <w:rPr>
                <w:rFonts w:ascii="Arial" w:hAnsi="Arial" w:cs="Arial"/>
              </w:rPr>
            </w:pPr>
            <w:r w:rsidRPr="007C4FDA">
              <w:rPr>
                <w:rFonts w:ascii="Arial" w:hAnsi="Arial" w:cs="Arial"/>
              </w:rPr>
              <w:t xml:space="preserve">Are you seeing </w:t>
            </w:r>
            <w:r w:rsidR="004D75BE">
              <w:rPr>
                <w:rFonts w:ascii="Arial" w:hAnsi="Arial" w:cs="Arial"/>
              </w:rPr>
              <w:t>other health care professional</w:t>
            </w:r>
            <w:r w:rsidR="003C0B0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regarding this condition</w:t>
            </w:r>
            <w:r w:rsidRPr="007C4FDA">
              <w:rPr>
                <w:rFonts w:ascii="Arial" w:hAnsi="Arial" w:cs="Arial"/>
              </w:rPr>
              <w:t xml:space="preserve">? </w:t>
            </w:r>
          </w:p>
        </w:tc>
      </w:tr>
      <w:tr w:rsidR="007C4FDA" w:rsidRPr="00982EA5" w:rsidTr="000408DA">
        <w:trPr>
          <w:trHeight w:val="335"/>
        </w:trPr>
        <w:tc>
          <w:tcPr>
            <w:tcW w:w="5051" w:type="dxa"/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right w:val="nil"/>
            </w:tcBorders>
            <w:vAlign w:val="center"/>
          </w:tcPr>
          <w:p w:rsidR="00741CC2" w:rsidRPr="00982EA5" w:rsidRDefault="007C4FDA" w:rsidP="00741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4D5F108">
                  <wp:extent cx="152400" cy="1403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741CC2" w:rsidRPr="00982EA5" w:rsidRDefault="007C4FDA" w:rsidP="00741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2449BB2">
                  <wp:extent cx="152400" cy="1403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which service? </w:t>
            </w:r>
          </w:p>
        </w:tc>
      </w:tr>
      <w:tr w:rsidR="0031003D" w:rsidRPr="00982EA5" w:rsidTr="000408DA">
        <w:trPr>
          <w:trHeight w:val="426"/>
        </w:trPr>
        <w:tc>
          <w:tcPr>
            <w:tcW w:w="5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Tel No</w:t>
            </w:r>
          </w:p>
        </w:tc>
        <w:tc>
          <w:tcPr>
            <w:tcW w:w="5143" w:type="dxa"/>
            <w:gridSpan w:val="3"/>
            <w:shd w:val="clear" w:color="auto" w:fill="D9D9D9" w:themeFill="background1" w:themeFillShade="D9"/>
            <w:vAlign w:val="center"/>
          </w:tcPr>
          <w:p w:rsidR="00741CC2" w:rsidRPr="00982EA5" w:rsidRDefault="007C4FDA" w:rsidP="006E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Orthopaedics</w:t>
            </w:r>
            <w:r w:rsidR="006E24F4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52FDF96">
                  <wp:extent cx="152400" cy="1403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FDA" w:rsidRPr="00982EA5" w:rsidTr="000408DA">
        <w:trPr>
          <w:trHeight w:val="415"/>
        </w:trPr>
        <w:tc>
          <w:tcPr>
            <w:tcW w:w="5051" w:type="dxa"/>
            <w:tcBorders>
              <w:bottom w:val="single" w:sz="4" w:space="0" w:color="auto"/>
            </w:tcBorders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bottom w:val="single" w:sz="4" w:space="0" w:color="auto"/>
              <w:right w:val="nil"/>
            </w:tcBorders>
            <w:vAlign w:val="center"/>
          </w:tcPr>
          <w:p w:rsidR="00741CC2" w:rsidRPr="00982EA5" w:rsidRDefault="007C4FDA" w:rsidP="00741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Rheumatology</w:t>
            </w:r>
            <w:r w:rsidR="006E24F4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8CB8C48">
                  <wp:extent cx="152400" cy="1403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41CC2" w:rsidRPr="00982EA5" w:rsidRDefault="00741CC2" w:rsidP="00741CC2">
            <w:pPr>
              <w:rPr>
                <w:rFonts w:ascii="Arial" w:hAnsi="Arial" w:cs="Arial"/>
              </w:rPr>
            </w:pPr>
          </w:p>
        </w:tc>
      </w:tr>
      <w:tr w:rsidR="000408DA" w:rsidRPr="00982EA5" w:rsidTr="000408DA">
        <w:trPr>
          <w:gridBefore w:val="1"/>
          <w:wBefore w:w="5051" w:type="dxa"/>
          <w:trHeight w:val="406"/>
        </w:trPr>
        <w:tc>
          <w:tcPr>
            <w:tcW w:w="51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8DA" w:rsidRPr="00982EA5" w:rsidRDefault="000408DA" w:rsidP="006E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Podiatry</w:t>
            </w:r>
            <w:r w:rsidR="006E24F4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2E2FABD" wp14:editId="68B9F9C7">
                  <wp:extent cx="151075" cy="139115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4" cy="153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FDA" w:rsidRPr="00982EA5" w:rsidTr="000408DA">
        <w:trPr>
          <w:trHeight w:val="395"/>
        </w:trPr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CC2" w:rsidRPr="00982EA5" w:rsidRDefault="00741CC2" w:rsidP="00803845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nil"/>
            </w:tcBorders>
            <w:vAlign w:val="center"/>
          </w:tcPr>
          <w:p w:rsidR="00741CC2" w:rsidRPr="00982EA5" w:rsidRDefault="007C4FDA" w:rsidP="00741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Pain management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45F40AE">
                  <wp:extent cx="152400" cy="14033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741CC2" w:rsidRPr="00982EA5" w:rsidRDefault="00741CC2" w:rsidP="00741CC2">
            <w:pPr>
              <w:rPr>
                <w:rFonts w:ascii="Arial" w:hAnsi="Arial" w:cs="Arial"/>
              </w:rPr>
            </w:pPr>
          </w:p>
        </w:tc>
      </w:tr>
      <w:tr w:rsidR="007C4FDA" w:rsidRPr="00982EA5" w:rsidTr="000408DA">
        <w:trPr>
          <w:trHeight w:val="395"/>
        </w:trPr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FDA" w:rsidRPr="00982EA5" w:rsidRDefault="007C4FDA" w:rsidP="00803845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4FDA" w:rsidRDefault="007C4FDA" w:rsidP="004D7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AC4E136">
                  <wp:extent cx="152400" cy="1403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D75BE">
              <w:rPr>
                <w:rFonts w:ascii="Arial" w:hAnsi="Arial" w:cs="Arial"/>
              </w:rPr>
              <w:t xml:space="preserve">, please </w:t>
            </w:r>
            <w:r w:rsidR="004D75BE" w:rsidRPr="004D75BE">
              <w:rPr>
                <w:rFonts w:ascii="Arial" w:hAnsi="Arial" w:cs="Arial"/>
              </w:rPr>
              <w:t>specify</w:t>
            </w:r>
            <w:r w:rsidR="004D75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C4FDA" w:rsidRPr="00982EA5" w:rsidRDefault="007C4FDA" w:rsidP="00741CC2">
            <w:pPr>
              <w:rPr>
                <w:rFonts w:ascii="Arial" w:hAnsi="Arial" w:cs="Arial"/>
              </w:rPr>
            </w:pPr>
          </w:p>
        </w:tc>
      </w:tr>
    </w:tbl>
    <w:p w:rsidR="00803845" w:rsidRPr="00982EA5" w:rsidRDefault="00803845" w:rsidP="0019166B">
      <w:pPr>
        <w:spacing w:before="200" w:after="120"/>
        <w:jc w:val="center"/>
        <w:rPr>
          <w:rFonts w:ascii="Arial" w:hAnsi="Arial" w:cs="Arial"/>
        </w:rPr>
      </w:pPr>
      <w:r w:rsidRPr="00982EA5">
        <w:rPr>
          <w:rFonts w:ascii="Arial" w:hAnsi="Arial" w:cs="Arial"/>
        </w:rPr>
        <w:t>***REFERRAL DETAILS***</w:t>
      </w: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5228"/>
        <w:gridCol w:w="2632"/>
        <w:gridCol w:w="2609"/>
      </w:tblGrid>
      <w:tr w:rsidR="00982EA5" w:rsidRPr="00982EA5" w:rsidTr="007C4FDA">
        <w:trPr>
          <w:trHeight w:val="276"/>
        </w:trPr>
        <w:tc>
          <w:tcPr>
            <w:tcW w:w="52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D1278" w:rsidRPr="00982EA5" w:rsidRDefault="00171427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Where</w:t>
            </w:r>
            <w:r w:rsidR="000D1278" w:rsidRPr="00982EA5">
              <w:rPr>
                <w:rFonts w:ascii="Arial" w:hAnsi="Arial" w:cs="Arial"/>
              </w:rPr>
              <w:t xml:space="preserve"> is the problem?</w:t>
            </w:r>
            <w:r w:rsidR="0088554A" w:rsidRPr="00982EA5">
              <w:rPr>
                <w:rFonts w:ascii="Arial" w:hAnsi="Arial" w:cs="Arial"/>
              </w:rPr>
              <w:t xml:space="preserve"> (</w:t>
            </w:r>
            <w:r w:rsidR="0088554A" w:rsidRPr="007C4FDA">
              <w:rPr>
                <w:rFonts w:ascii="Arial" w:hAnsi="Arial" w:cs="Arial"/>
                <w:b/>
              </w:rPr>
              <w:t>Tick one box only</w:t>
            </w:r>
            <w:r w:rsidR="006B4C60" w:rsidRPr="00982EA5">
              <w:rPr>
                <w:rFonts w:ascii="Arial" w:hAnsi="Arial" w:cs="Arial"/>
              </w:rPr>
              <w:t>)</w:t>
            </w:r>
          </w:p>
        </w:tc>
        <w:tc>
          <w:tcPr>
            <w:tcW w:w="524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D1278" w:rsidRPr="00982EA5" w:rsidRDefault="0088587C" w:rsidP="00803845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When did the problem start?</w:t>
            </w:r>
          </w:p>
        </w:tc>
      </w:tr>
      <w:tr w:rsidR="00982EA5" w:rsidRPr="00982EA5" w:rsidTr="0031003D">
        <w:trPr>
          <w:trHeight w:val="2809"/>
        </w:trPr>
        <w:tc>
          <w:tcPr>
            <w:tcW w:w="5228" w:type="dxa"/>
            <w:tcBorders>
              <w:top w:val="nil"/>
              <w:bottom w:val="single" w:sz="4" w:space="0" w:color="auto"/>
            </w:tcBorders>
            <w:vAlign w:val="center"/>
          </w:tcPr>
          <w:p w:rsidR="000D1278" w:rsidRPr="00982EA5" w:rsidRDefault="006F41BE" w:rsidP="006E24F4">
            <w:pPr>
              <w:rPr>
                <w:rFonts w:ascii="Arial" w:hAnsi="Arial" w:cs="Arial"/>
              </w:rPr>
            </w:pPr>
            <w:bookmarkStart w:id="4" w:name="Dropdown1"/>
            <w:r w:rsidRPr="00982EA5">
              <w:rPr>
                <w:rFonts w:ascii="Arial" w:hAnsi="Arial" w:cs="Arial"/>
              </w:rPr>
              <w:t>Neck</w:t>
            </w:r>
            <w:r w:rsidR="006E24F4">
              <w:rPr>
                <w:rFonts w:ascii="Arial" w:hAnsi="Arial" w:cs="Arial"/>
              </w:rPr>
              <w:t xml:space="preserve">                        </w:t>
            </w:r>
            <w:r w:rsidR="0088587C"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7C"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="0088587C" w:rsidRPr="006E0DC4">
              <w:rPr>
                <w:rFonts w:ascii="Arial" w:hAnsi="Arial" w:cs="Arial"/>
              </w:rPr>
              <w:fldChar w:fldCharType="end"/>
            </w:r>
            <w:r w:rsidR="0088587C" w:rsidRPr="00982EA5">
              <w:rPr>
                <w:rFonts w:ascii="Arial" w:hAnsi="Arial" w:cs="Arial"/>
              </w:rPr>
              <w:t xml:space="preserve">  </w:t>
            </w:r>
          </w:p>
          <w:p w:rsidR="0088587C" w:rsidRPr="00982EA5" w:rsidRDefault="006F41BE" w:rsidP="006E24F4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Neck with Arm Pain </w:t>
            </w:r>
            <w:r w:rsidR="0088587C"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7C"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="0088587C"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6F41BE" w:rsidP="006E24F4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Shoulder </w:t>
            </w:r>
            <w:r w:rsidR="006E24F4">
              <w:rPr>
                <w:rFonts w:ascii="Arial" w:hAnsi="Arial" w:cs="Arial"/>
              </w:rPr>
              <w:t xml:space="preserve">                 </w:t>
            </w:r>
            <w:r w:rsidR="0088587C"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7C"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="0088587C"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6E24F4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Elbow</w:t>
            </w:r>
            <w:r w:rsidR="006E24F4">
              <w:rPr>
                <w:rFonts w:ascii="Arial" w:hAnsi="Arial" w:cs="Arial"/>
              </w:rPr>
              <w:t xml:space="preserve">                     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6F41BE" w:rsidP="006E24F4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Wrist or Hand</w:t>
            </w:r>
            <w:r w:rsidR="006E24F4">
              <w:rPr>
                <w:rFonts w:ascii="Arial" w:hAnsi="Arial" w:cs="Arial"/>
              </w:rPr>
              <w:t xml:space="preserve">         </w:t>
            </w:r>
            <w:r w:rsidRPr="00982EA5">
              <w:rPr>
                <w:rFonts w:ascii="Arial" w:hAnsi="Arial" w:cs="Arial"/>
              </w:rPr>
              <w:t xml:space="preserve"> </w:t>
            </w:r>
            <w:r w:rsidR="0088587C"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7C"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="0088587C"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6E24F4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Back </w:t>
            </w:r>
            <w:r w:rsidR="006E24F4">
              <w:rPr>
                <w:rFonts w:ascii="Arial" w:hAnsi="Arial" w:cs="Arial"/>
              </w:rPr>
              <w:t xml:space="preserve">                      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6E24F4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Back with Leg pain</w:t>
            </w:r>
            <w:r w:rsidR="006E24F4">
              <w:rPr>
                <w:rFonts w:ascii="Arial" w:hAnsi="Arial" w:cs="Arial"/>
              </w:rPr>
              <w:t xml:space="preserve"> </w:t>
            </w:r>
            <w:r w:rsidRPr="00982EA5">
              <w:rPr>
                <w:rFonts w:ascii="Arial" w:hAnsi="Arial" w:cs="Arial"/>
              </w:rPr>
              <w:t xml:space="preserve">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6E24F4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Hip </w:t>
            </w:r>
            <w:r w:rsidR="006E24F4">
              <w:rPr>
                <w:rFonts w:ascii="Arial" w:hAnsi="Arial" w:cs="Arial"/>
              </w:rPr>
              <w:t xml:space="preserve">                         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6E24F4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Knee </w:t>
            </w:r>
            <w:r w:rsidR="006E24F4">
              <w:rPr>
                <w:rFonts w:ascii="Arial" w:hAnsi="Arial" w:cs="Arial"/>
              </w:rPr>
              <w:t xml:space="preserve">                      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2E408D" w:rsidRPr="00982EA5" w:rsidRDefault="0088587C" w:rsidP="006E24F4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Ankle or Foot </w:t>
            </w:r>
            <w:r w:rsidR="006E24F4">
              <w:rPr>
                <w:rFonts w:ascii="Arial" w:hAnsi="Arial" w:cs="Arial"/>
              </w:rPr>
              <w:t xml:space="preserve">         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 </w:t>
            </w:r>
          </w:p>
          <w:p w:rsidR="006E24F4" w:rsidRDefault="006E24F4" w:rsidP="006E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  <w:p w:rsidR="006E24F4" w:rsidRPr="00982EA5" w:rsidRDefault="006E24F4" w:rsidP="006E24F4">
            <w:pPr>
              <w:rPr>
                <w:rFonts w:ascii="Arial" w:hAnsi="Arial" w:cs="Arial"/>
              </w:rPr>
            </w:pPr>
          </w:p>
        </w:tc>
        <w:bookmarkEnd w:id="4"/>
        <w:tc>
          <w:tcPr>
            <w:tcW w:w="524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C5C8D" w:rsidRPr="00982EA5" w:rsidRDefault="0088587C" w:rsidP="005C4B2F">
            <w:pPr>
              <w:spacing w:after="6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Less than 6 weeks</w:t>
            </w:r>
            <w:r w:rsidR="007C4FDA">
              <w:rPr>
                <w:rFonts w:ascii="Arial" w:hAnsi="Arial" w:cs="Arial"/>
              </w:rPr>
              <w:t xml:space="preserve"> ago</w:t>
            </w:r>
            <w:r w:rsidRPr="00982EA5">
              <w:rPr>
                <w:rFonts w:ascii="Arial" w:hAnsi="Arial" w:cs="Arial"/>
              </w:rPr>
              <w:t xml:space="preserve">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88587C" w:rsidRPr="00982EA5" w:rsidRDefault="0088587C" w:rsidP="005C4B2F">
            <w:pPr>
              <w:spacing w:after="6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6-12 weeks</w:t>
            </w:r>
            <w:r w:rsidR="007C4FDA">
              <w:rPr>
                <w:rFonts w:ascii="Arial" w:hAnsi="Arial" w:cs="Arial"/>
              </w:rPr>
              <w:t xml:space="preserve"> ago</w:t>
            </w:r>
            <w:r w:rsidRPr="00982EA5">
              <w:rPr>
                <w:rFonts w:ascii="Arial" w:hAnsi="Arial" w:cs="Arial"/>
              </w:rPr>
              <w:t xml:space="preserve">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2E408D" w:rsidRPr="00982EA5" w:rsidRDefault="0088587C" w:rsidP="005C4B2F">
            <w:pPr>
              <w:spacing w:after="6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More than 12 weeks</w:t>
            </w:r>
            <w:r w:rsidR="007C4FDA">
              <w:rPr>
                <w:rFonts w:ascii="Arial" w:hAnsi="Arial" w:cs="Arial"/>
              </w:rPr>
              <w:t xml:space="preserve"> ago</w:t>
            </w:r>
            <w:r w:rsidRPr="00982EA5">
              <w:rPr>
                <w:rFonts w:ascii="Arial" w:hAnsi="Arial" w:cs="Arial"/>
              </w:rPr>
              <w:t xml:space="preserve">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</w:tc>
      </w:tr>
      <w:tr w:rsidR="00982EA5" w:rsidRPr="00982EA5" w:rsidTr="007C4FDA">
        <w:trPr>
          <w:trHeight w:val="276"/>
        </w:trPr>
        <w:tc>
          <w:tcPr>
            <w:tcW w:w="522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D1278" w:rsidRPr="00982EA5" w:rsidRDefault="007C4FDA" w:rsidP="007C4FDA">
            <w:pPr>
              <w:rPr>
                <w:rFonts w:ascii="Arial" w:hAnsi="Arial" w:cs="Arial"/>
              </w:rPr>
            </w:pPr>
            <w:r w:rsidRPr="007C4FDA">
              <w:rPr>
                <w:rFonts w:ascii="Arial" w:hAnsi="Arial" w:cs="Arial"/>
              </w:rPr>
              <w:t>How did the pain start?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D1278" w:rsidRPr="00982EA5" w:rsidRDefault="007C4FDA" w:rsidP="007C4FDA">
            <w:pPr>
              <w:rPr>
                <w:rFonts w:ascii="Arial" w:hAnsi="Arial" w:cs="Arial"/>
              </w:rPr>
            </w:pPr>
            <w:r w:rsidRPr="007C4FDA">
              <w:rPr>
                <w:rFonts w:ascii="Arial" w:hAnsi="Arial" w:cs="Arial"/>
              </w:rPr>
              <w:t>Are your symptoms</w:t>
            </w:r>
            <w:r w:rsidR="003C0B07">
              <w:rPr>
                <w:rFonts w:ascii="Arial" w:hAnsi="Arial" w:cs="Arial"/>
              </w:rPr>
              <w:t xml:space="preserve"> getting better or worse</w:t>
            </w:r>
            <w:r w:rsidRPr="007C4FDA">
              <w:rPr>
                <w:rFonts w:ascii="Arial" w:hAnsi="Arial" w:cs="Arial"/>
              </w:rPr>
              <w:t>?</w:t>
            </w:r>
          </w:p>
        </w:tc>
      </w:tr>
      <w:tr w:rsidR="007C4FDA" w:rsidRPr="00982EA5" w:rsidTr="007C4FDA">
        <w:trPr>
          <w:trHeight w:val="1225"/>
        </w:trPr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7C4FDA" w:rsidRDefault="004D75BE" w:rsidP="0088587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there an injury? </w:t>
            </w:r>
          </w:p>
          <w:p w:rsidR="0088587C" w:rsidRPr="00982EA5" w:rsidRDefault="0088587C" w:rsidP="008858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32" w:type="dxa"/>
            <w:tcBorders>
              <w:top w:val="nil"/>
              <w:bottom w:val="single" w:sz="4" w:space="0" w:color="auto"/>
              <w:right w:val="nil"/>
            </w:tcBorders>
          </w:tcPr>
          <w:p w:rsidR="003C0B07" w:rsidRDefault="003C0B07" w:rsidP="0088587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</w:t>
            </w:r>
            <w:r w:rsidR="00475F3E">
              <w:rPr>
                <w:rFonts w:ascii="Arial" w:hAnsi="Arial" w:cs="Arial"/>
              </w:rPr>
              <w:t xml:space="preserve">  </w:t>
            </w:r>
            <w:r w:rsidR="007C4FD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AC11389">
                  <wp:extent cx="152400" cy="14033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4FDA" w:rsidRPr="00982EA5" w:rsidRDefault="003C0B07" w:rsidP="003C0B0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Worse </w:t>
            </w:r>
            <w:r w:rsidR="007C4FD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E15A64">
                  <wp:extent cx="152400" cy="14033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</w:tcBorders>
          </w:tcPr>
          <w:p w:rsidR="0088587C" w:rsidRPr="00982EA5" w:rsidRDefault="0088587C" w:rsidP="007C1E15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C97BC2" w:rsidRPr="00982EA5" w:rsidRDefault="00C97BC2" w:rsidP="0088587C">
      <w:pPr>
        <w:spacing w:after="120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85"/>
        <w:gridCol w:w="118"/>
        <w:gridCol w:w="357"/>
        <w:gridCol w:w="1718"/>
        <w:gridCol w:w="1231"/>
        <w:gridCol w:w="492"/>
        <w:gridCol w:w="862"/>
        <w:gridCol w:w="2004"/>
        <w:gridCol w:w="509"/>
      </w:tblGrid>
      <w:tr w:rsidR="00982EA5" w:rsidRPr="00982EA5" w:rsidTr="007C4FDA">
        <w:trPr>
          <w:trHeight w:val="278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3845" w:rsidRPr="00982EA5" w:rsidRDefault="00803845" w:rsidP="007C4FDA">
            <w:pPr>
              <w:rPr>
                <w:rFonts w:ascii="Arial" w:hAnsi="Arial" w:cs="Arial"/>
                <w:i/>
              </w:rPr>
            </w:pPr>
            <w:r w:rsidRPr="00982EA5">
              <w:rPr>
                <w:rFonts w:ascii="Arial" w:hAnsi="Arial" w:cs="Arial"/>
              </w:rPr>
              <w:t xml:space="preserve">What </w:t>
            </w:r>
            <w:r w:rsidRPr="00055E2B">
              <w:rPr>
                <w:rFonts w:ascii="Arial" w:hAnsi="Arial" w:cs="Arial"/>
              </w:rPr>
              <w:t>symptoms</w:t>
            </w:r>
            <w:r w:rsidRPr="00982EA5">
              <w:rPr>
                <w:rFonts w:ascii="Arial" w:hAnsi="Arial" w:cs="Arial"/>
              </w:rPr>
              <w:t xml:space="preserve"> do you have</w:t>
            </w:r>
            <w:r w:rsidR="0019166B" w:rsidRPr="00982EA5">
              <w:rPr>
                <w:rFonts w:ascii="Arial" w:hAnsi="Arial" w:cs="Arial"/>
              </w:rPr>
              <w:t xml:space="preserve"> and where are they</w:t>
            </w:r>
            <w:r w:rsidRPr="00982EA5">
              <w:rPr>
                <w:rFonts w:ascii="Arial" w:hAnsi="Arial" w:cs="Arial"/>
              </w:rPr>
              <w:t>?</w:t>
            </w:r>
            <w:r w:rsidR="0019166B" w:rsidRPr="00982EA5">
              <w:rPr>
                <w:rFonts w:ascii="Arial" w:hAnsi="Arial" w:cs="Arial"/>
              </w:rPr>
              <w:t xml:space="preserve"> </w:t>
            </w:r>
            <w:r w:rsidR="007C4FDA">
              <w:rPr>
                <w:rFonts w:ascii="Arial" w:hAnsi="Arial" w:cs="Arial"/>
              </w:rPr>
              <w:t>(</w:t>
            </w:r>
            <w:r w:rsidR="007C4FDA" w:rsidRPr="00982EA5">
              <w:rPr>
                <w:rFonts w:ascii="Arial" w:hAnsi="Arial" w:cs="Arial"/>
              </w:rPr>
              <w:t>E.g.</w:t>
            </w:r>
            <w:r w:rsidRPr="00982EA5">
              <w:rPr>
                <w:rFonts w:ascii="Arial" w:hAnsi="Arial" w:cs="Arial"/>
              </w:rPr>
              <w:t xml:space="preserve"> </w:t>
            </w:r>
            <w:r w:rsidR="0019166B" w:rsidRPr="007C4FDA">
              <w:rPr>
                <w:rFonts w:ascii="Arial" w:hAnsi="Arial" w:cs="Arial"/>
              </w:rPr>
              <w:t>Pain, stiffness,</w:t>
            </w:r>
            <w:r w:rsidRPr="007C4FDA">
              <w:rPr>
                <w:rFonts w:ascii="Arial" w:hAnsi="Arial" w:cs="Arial"/>
              </w:rPr>
              <w:t xml:space="preserve"> </w:t>
            </w:r>
            <w:r w:rsidR="0019166B" w:rsidRPr="007C4FDA">
              <w:rPr>
                <w:rFonts w:ascii="Arial" w:hAnsi="Arial" w:cs="Arial"/>
              </w:rPr>
              <w:t xml:space="preserve">pins and </w:t>
            </w:r>
            <w:r w:rsidRPr="007C4FDA">
              <w:rPr>
                <w:rFonts w:ascii="Arial" w:hAnsi="Arial" w:cs="Arial"/>
              </w:rPr>
              <w:t>needles</w:t>
            </w:r>
            <w:r w:rsidR="0019166B" w:rsidRPr="007C4FDA">
              <w:rPr>
                <w:rFonts w:ascii="Arial" w:hAnsi="Arial" w:cs="Arial"/>
              </w:rPr>
              <w:t xml:space="preserve">, numbness, </w:t>
            </w:r>
            <w:r w:rsidRPr="007C4FDA">
              <w:rPr>
                <w:rFonts w:ascii="Arial" w:hAnsi="Arial" w:cs="Arial"/>
              </w:rPr>
              <w:t>weaknes</w:t>
            </w:r>
            <w:r w:rsidR="0019166B" w:rsidRPr="007C4FDA">
              <w:rPr>
                <w:rFonts w:ascii="Arial" w:hAnsi="Arial" w:cs="Arial"/>
              </w:rPr>
              <w:t>s</w:t>
            </w:r>
            <w:r w:rsidR="007C4FDA" w:rsidRPr="007C4FDA">
              <w:rPr>
                <w:rFonts w:ascii="Arial" w:hAnsi="Arial" w:cs="Arial"/>
              </w:rPr>
              <w:t>,</w:t>
            </w:r>
            <w:r w:rsidR="00FC5C8D" w:rsidRPr="007C4FDA">
              <w:rPr>
                <w:rFonts w:ascii="Arial" w:hAnsi="Arial" w:cs="Arial"/>
              </w:rPr>
              <w:t xml:space="preserve"> </w:t>
            </w:r>
            <w:r w:rsidR="007C4FDA" w:rsidRPr="007C4FDA">
              <w:rPr>
                <w:rFonts w:ascii="Arial" w:hAnsi="Arial" w:cs="Arial"/>
              </w:rPr>
              <w:t>r</w:t>
            </w:r>
            <w:r w:rsidR="007C4FDA">
              <w:rPr>
                <w:rFonts w:ascii="Arial" w:hAnsi="Arial" w:cs="Arial"/>
              </w:rPr>
              <w:t>ight side of neck, o</w:t>
            </w:r>
            <w:r w:rsidR="00FC5C8D" w:rsidRPr="007C4FDA">
              <w:rPr>
                <w:rFonts w:ascii="Arial" w:hAnsi="Arial" w:cs="Arial"/>
              </w:rPr>
              <w:t xml:space="preserve">utside of </w:t>
            </w:r>
            <w:r w:rsidR="00BB56EA" w:rsidRPr="007C4FDA">
              <w:rPr>
                <w:rFonts w:ascii="Arial" w:hAnsi="Arial" w:cs="Arial"/>
              </w:rPr>
              <w:t xml:space="preserve">left </w:t>
            </w:r>
            <w:r w:rsidR="007C4FDA">
              <w:rPr>
                <w:rFonts w:ascii="Arial" w:hAnsi="Arial" w:cs="Arial"/>
              </w:rPr>
              <w:t>hip, u</w:t>
            </w:r>
            <w:r w:rsidR="00FC5C8D" w:rsidRPr="007C4FDA">
              <w:rPr>
                <w:rFonts w:ascii="Arial" w:hAnsi="Arial" w:cs="Arial"/>
              </w:rPr>
              <w:t>nder</w:t>
            </w:r>
            <w:r w:rsidR="00BB56EA" w:rsidRPr="007C4FDA">
              <w:rPr>
                <w:rFonts w:ascii="Arial" w:hAnsi="Arial" w:cs="Arial"/>
              </w:rPr>
              <w:t xml:space="preserve"> both</w:t>
            </w:r>
            <w:r w:rsidR="00FC5C8D" w:rsidRPr="007C4FDA">
              <w:rPr>
                <w:rFonts w:ascii="Arial" w:hAnsi="Arial" w:cs="Arial"/>
              </w:rPr>
              <w:t xml:space="preserve"> heel</w:t>
            </w:r>
            <w:r w:rsidR="00BB56EA" w:rsidRPr="007C4FDA">
              <w:rPr>
                <w:rFonts w:ascii="Arial" w:hAnsi="Arial" w:cs="Arial"/>
              </w:rPr>
              <w:t>s</w:t>
            </w:r>
            <w:r w:rsidR="007C4FDA">
              <w:rPr>
                <w:rFonts w:ascii="Arial" w:hAnsi="Arial" w:cs="Arial"/>
              </w:rPr>
              <w:t xml:space="preserve">). </w:t>
            </w:r>
          </w:p>
        </w:tc>
      </w:tr>
      <w:tr w:rsidR="00982EA5" w:rsidRPr="00982EA5" w:rsidTr="007C4FDA">
        <w:trPr>
          <w:trHeight w:val="556"/>
        </w:trPr>
        <w:tc>
          <w:tcPr>
            <w:tcW w:w="10456" w:type="dxa"/>
            <w:gridSpan w:val="10"/>
            <w:tcBorders>
              <w:top w:val="nil"/>
              <w:bottom w:val="single" w:sz="4" w:space="0" w:color="auto"/>
            </w:tcBorders>
          </w:tcPr>
          <w:p w:rsidR="00C53315" w:rsidRPr="00982EA5" w:rsidRDefault="007C4FDA" w:rsidP="00E20A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Details: </w:t>
            </w:r>
          </w:p>
          <w:p w:rsidR="00C53315" w:rsidRPr="00982EA5" w:rsidRDefault="00C53315" w:rsidP="00E20A92">
            <w:pPr>
              <w:spacing w:before="120"/>
              <w:rPr>
                <w:rFonts w:ascii="Arial" w:hAnsi="Arial" w:cs="Arial"/>
              </w:rPr>
            </w:pPr>
          </w:p>
        </w:tc>
      </w:tr>
      <w:tr w:rsidR="00982EA5" w:rsidRPr="00982EA5" w:rsidTr="007C4FDA">
        <w:trPr>
          <w:trHeight w:val="485"/>
        </w:trPr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53315" w:rsidRPr="00982EA5" w:rsidRDefault="0088587C" w:rsidP="0088587C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Have you been signed off work within the last 12 weeks due to this problem and are </w:t>
            </w:r>
            <w:r w:rsidR="00475F3E">
              <w:rPr>
                <w:rFonts w:ascii="Arial" w:hAnsi="Arial" w:cs="Arial"/>
              </w:rPr>
              <w:t xml:space="preserve">you </w:t>
            </w:r>
            <w:r w:rsidRPr="008A2802">
              <w:rPr>
                <w:rFonts w:ascii="Arial" w:hAnsi="Arial" w:cs="Arial"/>
                <w:b/>
              </w:rPr>
              <w:t>still off work</w:t>
            </w:r>
            <w:r w:rsidRPr="00982EA5">
              <w:rPr>
                <w:rFonts w:ascii="Arial" w:hAnsi="Arial" w:cs="Arial"/>
              </w:rPr>
              <w:t>?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53315" w:rsidRPr="00982EA5" w:rsidRDefault="0088587C" w:rsidP="007C4FDA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Carers only: </w:t>
            </w:r>
            <w:r w:rsidR="00741CC2" w:rsidRPr="00982EA5">
              <w:rPr>
                <w:rFonts w:ascii="Arial" w:hAnsi="Arial" w:cs="Arial"/>
              </w:rPr>
              <w:t xml:space="preserve">Are you </w:t>
            </w:r>
            <w:r w:rsidR="007C4FDA">
              <w:rPr>
                <w:rFonts w:ascii="Arial" w:hAnsi="Arial" w:cs="Arial"/>
              </w:rPr>
              <w:t xml:space="preserve">still able to </w:t>
            </w:r>
            <w:r w:rsidR="00741CC2" w:rsidRPr="00982EA5">
              <w:rPr>
                <w:rFonts w:ascii="Arial" w:hAnsi="Arial" w:cs="Arial"/>
              </w:rPr>
              <w:t xml:space="preserve">care for a dependant </w:t>
            </w:r>
            <w:r w:rsidR="00BB1A70">
              <w:rPr>
                <w:rFonts w:ascii="Arial" w:hAnsi="Arial" w:cs="Arial"/>
              </w:rPr>
              <w:t>despite</w:t>
            </w:r>
            <w:r w:rsidR="007C4FDA">
              <w:rPr>
                <w:rFonts w:ascii="Arial" w:hAnsi="Arial" w:cs="Arial"/>
              </w:rPr>
              <w:t xml:space="preserve"> this </w:t>
            </w:r>
            <w:r w:rsidR="00741CC2" w:rsidRPr="00982EA5">
              <w:rPr>
                <w:rFonts w:ascii="Arial" w:hAnsi="Arial" w:cs="Arial"/>
              </w:rPr>
              <w:t>problem?</w:t>
            </w:r>
          </w:p>
        </w:tc>
      </w:tr>
      <w:tr w:rsidR="008A2802" w:rsidRPr="00982EA5" w:rsidTr="007C4FDA">
        <w:trPr>
          <w:trHeight w:val="556"/>
        </w:trPr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2" w:rsidRPr="00982EA5" w:rsidRDefault="0088587C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</w:t>
            </w:r>
            <w:r w:rsidR="002E408D" w:rsidRPr="00982EA5">
              <w:rPr>
                <w:rFonts w:ascii="Arial" w:hAnsi="Arial" w:cs="Arial"/>
              </w:rPr>
              <w:t xml:space="preserve">                                  </w:t>
            </w:r>
            <w:r w:rsidRPr="00982EA5">
              <w:rPr>
                <w:rFonts w:ascii="Arial" w:hAnsi="Arial" w:cs="Arial"/>
              </w:rPr>
              <w:t xml:space="preserve">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</w:t>
            </w:r>
          </w:p>
          <w:p w:rsidR="0088587C" w:rsidRPr="00982EA5" w:rsidRDefault="0088587C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Details:</w:t>
            </w:r>
          </w:p>
          <w:p w:rsidR="002E408D" w:rsidRPr="00982EA5" w:rsidRDefault="002E408D" w:rsidP="002573F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1CC2" w:rsidRDefault="00741CC2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475F3E" w:rsidRPr="00982EA5" w:rsidRDefault="00475F3E" w:rsidP="002573F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32802BB" wp14:editId="70FD90DA">
                  <wp:extent cx="152400" cy="140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CC2" w:rsidRDefault="00741CC2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475F3E" w:rsidRDefault="00475F3E" w:rsidP="002573FB">
            <w:pPr>
              <w:spacing w:before="120"/>
              <w:rPr>
                <w:rFonts w:ascii="Arial" w:hAnsi="Arial" w:cs="Arial"/>
              </w:rPr>
            </w:pPr>
          </w:p>
          <w:p w:rsidR="00475F3E" w:rsidRPr="00982EA5" w:rsidRDefault="00475F3E" w:rsidP="002573FB">
            <w:pPr>
              <w:spacing w:before="120"/>
              <w:rPr>
                <w:rFonts w:ascii="Arial" w:hAnsi="Arial" w:cs="Arial"/>
              </w:rPr>
            </w:pPr>
          </w:p>
        </w:tc>
      </w:tr>
      <w:tr w:rsidR="00982EA5" w:rsidRPr="00982EA5" w:rsidTr="007C4FDA">
        <w:trPr>
          <w:trHeight w:val="485"/>
        </w:trPr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1CC2" w:rsidRPr="00982EA5" w:rsidRDefault="00741CC2" w:rsidP="0088587C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Are you</w:t>
            </w:r>
            <w:r w:rsidR="007C4FDA">
              <w:rPr>
                <w:rFonts w:ascii="Arial" w:hAnsi="Arial" w:cs="Arial"/>
              </w:rPr>
              <w:t>r</w:t>
            </w:r>
            <w:r w:rsidRPr="00982EA5">
              <w:rPr>
                <w:rFonts w:ascii="Arial" w:hAnsi="Arial" w:cs="Arial"/>
              </w:rPr>
              <w:t xml:space="preserve"> </w:t>
            </w:r>
            <w:r w:rsidR="0088587C" w:rsidRPr="00982EA5">
              <w:rPr>
                <w:rFonts w:ascii="Arial" w:hAnsi="Arial" w:cs="Arial"/>
              </w:rPr>
              <w:t>normal activities significantly affected due to this problem?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1CC2" w:rsidRPr="00982EA5" w:rsidRDefault="00444DE6" w:rsidP="00AA5F89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Is your sleep significantly affected due to this problem?</w:t>
            </w:r>
          </w:p>
        </w:tc>
      </w:tr>
      <w:tr w:rsidR="008A2802" w:rsidRPr="00982EA5" w:rsidTr="007C4FDA">
        <w:trPr>
          <w:trHeight w:val="556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C5D" w:rsidRDefault="00647C5D" w:rsidP="008A2802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="007C4FD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16A0508">
                  <wp:extent cx="152400" cy="14033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4FDA">
              <w:rPr>
                <w:rFonts w:ascii="Arial" w:hAnsi="Arial" w:cs="Arial"/>
              </w:rPr>
              <w:t xml:space="preserve">      No </w:t>
            </w:r>
            <w:r w:rsidR="007C4FD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8D84ED">
                  <wp:extent cx="152400" cy="14033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4FDA" w:rsidRPr="00982EA5" w:rsidRDefault="008A2802" w:rsidP="008A280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provide an example: </w:t>
            </w:r>
            <w:r w:rsidR="007C4F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FDA" w:rsidRDefault="007C4FDA" w:rsidP="008A2802">
            <w:pPr>
              <w:spacing w:before="120"/>
              <w:rPr>
                <w:rFonts w:ascii="Arial" w:hAnsi="Arial" w:cs="Arial"/>
              </w:rPr>
            </w:pPr>
          </w:p>
          <w:p w:rsidR="007C4FDA" w:rsidRDefault="007C4FDA" w:rsidP="008A2802">
            <w:pPr>
              <w:spacing w:before="120"/>
              <w:rPr>
                <w:rFonts w:ascii="Arial" w:hAnsi="Arial" w:cs="Arial"/>
              </w:rPr>
            </w:pPr>
          </w:p>
          <w:p w:rsidR="007C4FDA" w:rsidRPr="00982EA5" w:rsidRDefault="007C4FDA" w:rsidP="008A280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DE6" w:rsidRPr="00982EA5" w:rsidRDefault="00647C5D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6E0DC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</w:rPr>
            </w:r>
            <w:r w:rsidR="001D6C95">
              <w:rPr>
                <w:rFonts w:ascii="Arial" w:hAnsi="Arial" w:cs="Arial"/>
              </w:rPr>
              <w:fldChar w:fldCharType="separate"/>
            </w:r>
            <w:r w:rsidRPr="006E0DC4">
              <w:rPr>
                <w:rFonts w:ascii="Arial" w:hAnsi="Arial" w:cs="Arial"/>
              </w:rPr>
              <w:fldChar w:fldCharType="end"/>
            </w:r>
          </w:p>
          <w:p w:rsidR="00444DE6" w:rsidRPr="00982EA5" w:rsidRDefault="00444DE6" w:rsidP="00444DE6">
            <w:pPr>
              <w:rPr>
                <w:rFonts w:ascii="Arial" w:hAnsi="Arial" w:cs="Arial"/>
              </w:rPr>
            </w:pPr>
          </w:p>
          <w:p w:rsidR="00444DE6" w:rsidRPr="00982EA5" w:rsidDel="000227B7" w:rsidRDefault="00444DE6" w:rsidP="00444DE6">
            <w:pPr>
              <w:spacing w:before="120"/>
              <w:rPr>
                <w:del w:id="5" w:author="Walsh Gavin (R1L) Essex Partnership" w:date="2019-08-20T14:11:00Z"/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If </w:t>
            </w:r>
            <w:r w:rsidRPr="00BB1A70">
              <w:rPr>
                <w:rFonts w:ascii="Arial" w:hAnsi="Arial" w:cs="Arial"/>
                <w:b/>
              </w:rPr>
              <w:t xml:space="preserve">yes </w:t>
            </w:r>
            <w:r w:rsidRPr="00982EA5">
              <w:rPr>
                <w:rFonts w:ascii="Arial" w:hAnsi="Arial" w:cs="Arial"/>
              </w:rPr>
              <w:t xml:space="preserve">are you able </w:t>
            </w:r>
            <w:r w:rsidR="003C0B07">
              <w:rPr>
                <w:rFonts w:ascii="Arial" w:hAnsi="Arial" w:cs="Arial"/>
              </w:rPr>
              <w:t xml:space="preserve">to </w:t>
            </w:r>
            <w:r w:rsidR="007C4FDA">
              <w:rPr>
                <w:rFonts w:ascii="Arial" w:hAnsi="Arial" w:cs="Arial"/>
              </w:rPr>
              <w:t xml:space="preserve">return to </w:t>
            </w:r>
            <w:r w:rsidR="003C0B07">
              <w:rPr>
                <w:rFonts w:ascii="Arial" w:hAnsi="Arial" w:cs="Arial"/>
              </w:rPr>
              <w:t>sleep once woken</w:t>
            </w:r>
            <w:r w:rsidRPr="00982EA5">
              <w:rPr>
                <w:rFonts w:ascii="Arial" w:hAnsi="Arial" w:cs="Arial"/>
              </w:rPr>
              <w:t>?</w:t>
            </w:r>
          </w:p>
          <w:p w:rsidR="00647C5D" w:rsidRPr="00982EA5" w:rsidRDefault="00647C5D" w:rsidP="000227B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5D" w:rsidRPr="00982EA5" w:rsidRDefault="00647C5D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No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6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7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8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  <w:p w:rsidR="00444DE6" w:rsidRPr="00982EA5" w:rsidRDefault="00444DE6" w:rsidP="002573FB">
            <w:pPr>
              <w:spacing w:before="120"/>
              <w:rPr>
                <w:rFonts w:ascii="Arial" w:hAnsi="Arial" w:cs="Arial"/>
              </w:rPr>
            </w:pPr>
          </w:p>
          <w:p w:rsidR="00444DE6" w:rsidRPr="00982EA5" w:rsidRDefault="00444DE6" w:rsidP="002573FB">
            <w:pPr>
              <w:spacing w:before="120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 xml:space="preserve">Yes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9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10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11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r w:rsidRPr="00982EA5">
              <w:rPr>
                <w:rFonts w:ascii="Arial" w:hAnsi="Arial" w:cs="Arial"/>
              </w:rPr>
              <w:t xml:space="preserve"> </w:t>
            </w:r>
            <w:r w:rsidR="002E408D" w:rsidRPr="00982EA5">
              <w:rPr>
                <w:rFonts w:ascii="Arial" w:hAnsi="Arial" w:cs="Arial"/>
              </w:rPr>
              <w:t xml:space="preserve">     </w:t>
            </w:r>
            <w:r w:rsidRPr="00982EA5">
              <w:rPr>
                <w:rFonts w:ascii="Arial" w:hAnsi="Arial" w:cs="Arial"/>
              </w:rPr>
              <w:t xml:space="preserve">No </w:t>
            </w:r>
            <w:r w:rsidRPr="00982EA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12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13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14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982EA5" w:rsidRPr="00982EA5" w:rsidTr="007C4FDA">
        <w:trPr>
          <w:trHeight w:val="235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7C5D" w:rsidRPr="00982EA5" w:rsidRDefault="007C4FDA" w:rsidP="0052004C">
            <w:pPr>
              <w:rPr>
                <w:rFonts w:ascii="Arial" w:hAnsi="Arial" w:cs="Arial"/>
              </w:rPr>
            </w:pPr>
            <w:r w:rsidRPr="007C4FDA">
              <w:rPr>
                <w:rFonts w:ascii="Arial" w:hAnsi="Arial" w:cs="Arial"/>
              </w:rPr>
              <w:t xml:space="preserve">Have you had </w:t>
            </w:r>
            <w:r w:rsidRPr="008A2802">
              <w:rPr>
                <w:rFonts w:ascii="Arial" w:hAnsi="Arial" w:cs="Arial"/>
                <w:b/>
              </w:rPr>
              <w:t>investigations</w:t>
            </w:r>
            <w:r w:rsidRPr="007C4FDA">
              <w:rPr>
                <w:rFonts w:ascii="Arial" w:hAnsi="Arial" w:cs="Arial"/>
              </w:rPr>
              <w:t xml:space="preserve"> or</w:t>
            </w:r>
            <w:r w:rsidRPr="008A2802">
              <w:rPr>
                <w:rFonts w:ascii="Arial" w:hAnsi="Arial" w:cs="Arial"/>
                <w:b/>
              </w:rPr>
              <w:t xml:space="preserve"> treatment</w:t>
            </w:r>
            <w:r w:rsidRPr="007C4FDA">
              <w:rPr>
                <w:rFonts w:ascii="Arial" w:hAnsi="Arial" w:cs="Arial"/>
              </w:rPr>
              <w:t xml:space="preserve"> for this problem (E.g. </w:t>
            </w:r>
            <w:r w:rsidR="0052004C">
              <w:rPr>
                <w:rFonts w:ascii="Arial" w:hAnsi="Arial" w:cs="Arial"/>
              </w:rPr>
              <w:t xml:space="preserve">pain medication, </w:t>
            </w:r>
            <w:r w:rsidR="003C0B07">
              <w:rPr>
                <w:rFonts w:ascii="Arial" w:hAnsi="Arial" w:cs="Arial"/>
              </w:rPr>
              <w:t xml:space="preserve">x-rays, scans, physiotherapy, surgery </w:t>
            </w:r>
            <w:r w:rsidRPr="007C4FDA">
              <w:rPr>
                <w:rFonts w:ascii="Arial" w:hAnsi="Arial" w:cs="Arial"/>
              </w:rPr>
              <w:t xml:space="preserve">etc.). </w:t>
            </w:r>
          </w:p>
        </w:tc>
      </w:tr>
      <w:tr w:rsidR="00982EA5" w:rsidRPr="00982EA5" w:rsidTr="007C4FDA">
        <w:trPr>
          <w:trHeight w:val="1625"/>
        </w:trPr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2C" w:rsidRDefault="007C4FDA" w:rsidP="00444D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5F79E5D">
                  <wp:extent cx="152400" cy="14033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, Yes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932F6F4">
                  <wp:extent cx="152400" cy="14033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142C" w:rsidRPr="009C45BB" w:rsidRDefault="00B1142C" w:rsidP="00444DE6">
            <w:pPr>
              <w:spacing w:before="120"/>
              <w:rPr>
                <w:rFonts w:ascii="Arial" w:hAnsi="Arial" w:cs="Arial"/>
              </w:rPr>
            </w:pPr>
            <w:r w:rsidRPr="009C45BB">
              <w:rPr>
                <w:rFonts w:ascii="Arial" w:hAnsi="Arial" w:cs="Arial"/>
              </w:rPr>
              <w:t>Which investigations</w:t>
            </w:r>
            <w:r w:rsidR="00475F3E">
              <w:rPr>
                <w:rFonts w:ascii="Arial" w:hAnsi="Arial" w:cs="Arial"/>
              </w:rPr>
              <w:t xml:space="preserve"> have you had</w:t>
            </w:r>
            <w:r w:rsidR="00055E2B" w:rsidRPr="009C45BB">
              <w:rPr>
                <w:rFonts w:ascii="Arial" w:hAnsi="Arial" w:cs="Arial"/>
              </w:rPr>
              <w:t xml:space="preserve"> and when</w:t>
            </w:r>
            <w:r w:rsidR="009C45BB">
              <w:rPr>
                <w:rFonts w:ascii="Arial" w:hAnsi="Arial" w:cs="Arial"/>
              </w:rPr>
              <w:t>?</w:t>
            </w:r>
          </w:p>
          <w:p w:rsidR="00B1142C" w:rsidRPr="009C45BB" w:rsidRDefault="00475F3E" w:rsidP="00444D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</w:t>
            </w:r>
            <w:r w:rsidR="00B1142C" w:rsidRPr="009C45BB">
              <w:rPr>
                <w:rFonts w:ascii="Arial" w:hAnsi="Arial" w:cs="Arial"/>
              </w:rPr>
              <w:t>ype of treatment</w:t>
            </w:r>
            <w:r>
              <w:rPr>
                <w:rFonts w:ascii="Arial" w:hAnsi="Arial" w:cs="Arial"/>
              </w:rPr>
              <w:t xml:space="preserve"> have you </w:t>
            </w:r>
            <w:r w:rsidR="00517E15">
              <w:rPr>
                <w:rFonts w:ascii="Arial" w:hAnsi="Arial" w:cs="Arial"/>
              </w:rPr>
              <w:t>received</w:t>
            </w:r>
            <w:r w:rsidR="00055E2B" w:rsidRPr="009C45BB">
              <w:rPr>
                <w:rFonts w:ascii="Arial" w:hAnsi="Arial" w:cs="Arial"/>
              </w:rPr>
              <w:t xml:space="preserve"> and when</w:t>
            </w:r>
            <w:r w:rsidR="009C45BB">
              <w:rPr>
                <w:rFonts w:ascii="Arial" w:hAnsi="Arial" w:cs="Arial"/>
              </w:rPr>
              <w:t>?</w:t>
            </w:r>
          </w:p>
          <w:p w:rsidR="00444DE6" w:rsidRDefault="003C0B07" w:rsidP="009C45BB">
            <w:pPr>
              <w:spacing w:before="120"/>
              <w:rPr>
                <w:rFonts w:ascii="Arial" w:hAnsi="Arial" w:cs="Arial"/>
              </w:rPr>
            </w:pPr>
            <w:r w:rsidRPr="009C45BB">
              <w:rPr>
                <w:rFonts w:ascii="Arial" w:hAnsi="Arial" w:cs="Arial"/>
              </w:rPr>
              <w:t xml:space="preserve">What is the </w:t>
            </w:r>
            <w:r w:rsidR="00444DE6" w:rsidRPr="009C45BB">
              <w:rPr>
                <w:rFonts w:ascii="Arial" w:hAnsi="Arial" w:cs="Arial"/>
              </w:rPr>
              <w:t>diagnosis</w:t>
            </w:r>
            <w:r w:rsidR="00B1142C" w:rsidRPr="009C45BB">
              <w:rPr>
                <w:rFonts w:ascii="Arial" w:hAnsi="Arial" w:cs="Arial"/>
              </w:rPr>
              <w:t xml:space="preserve"> if any</w:t>
            </w:r>
            <w:r w:rsidR="002E408D" w:rsidRPr="009C45BB">
              <w:rPr>
                <w:rFonts w:ascii="Arial" w:hAnsi="Arial" w:cs="Arial"/>
              </w:rPr>
              <w:t>?</w:t>
            </w:r>
            <w:r w:rsidR="00444DE6" w:rsidRPr="009C45BB">
              <w:rPr>
                <w:rFonts w:ascii="Arial" w:hAnsi="Arial" w:cs="Arial"/>
              </w:rPr>
              <w:t xml:space="preserve"> </w:t>
            </w:r>
          </w:p>
          <w:p w:rsidR="009C45BB" w:rsidRPr="00982EA5" w:rsidRDefault="009C45BB" w:rsidP="009C45BB">
            <w:pPr>
              <w:spacing w:before="120"/>
              <w:rPr>
                <w:rFonts w:ascii="Arial" w:hAnsi="Arial" w:cs="Arial"/>
              </w:rPr>
            </w:pPr>
          </w:p>
        </w:tc>
      </w:tr>
      <w:tr w:rsidR="00982EA5" w:rsidRPr="00982EA5" w:rsidTr="007C4FDA">
        <w:trPr>
          <w:trHeight w:val="309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2930" w:rsidRDefault="005F2930" w:rsidP="005F293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other physical or mental health </w:t>
            </w:r>
            <w:r w:rsidR="00647C5D" w:rsidRPr="0031003D">
              <w:rPr>
                <w:rFonts w:ascii="Arial" w:hAnsi="Arial" w:cs="Arial"/>
              </w:rPr>
              <w:t xml:space="preserve">conditions? </w:t>
            </w:r>
          </w:p>
          <w:p w:rsidR="00647C5D" w:rsidRPr="0031003D" w:rsidRDefault="00454620" w:rsidP="005F2930">
            <w:pPr>
              <w:spacing w:after="120"/>
              <w:rPr>
                <w:rFonts w:ascii="Arial" w:hAnsi="Arial" w:cs="Arial"/>
              </w:rPr>
            </w:pPr>
            <w:r w:rsidRPr="0031003D">
              <w:rPr>
                <w:rFonts w:ascii="Arial" w:hAnsi="Arial" w:cs="Arial"/>
              </w:rPr>
              <w:t xml:space="preserve">Please </w:t>
            </w:r>
            <w:r w:rsidR="005F2930">
              <w:rPr>
                <w:rFonts w:ascii="Arial" w:hAnsi="Arial" w:cs="Arial"/>
              </w:rPr>
              <w:t xml:space="preserve">provide details of your health conditions below including the medication you take: </w:t>
            </w:r>
          </w:p>
        </w:tc>
      </w:tr>
      <w:tr w:rsidR="008A2802" w:rsidRPr="00982EA5" w:rsidTr="0031003D">
        <w:trPr>
          <w:trHeight w:val="277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01F3" w:rsidRPr="00982EA5" w:rsidRDefault="005F2930" w:rsidP="0041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Heart condition/ </w:t>
            </w:r>
            <w:r w:rsidRPr="005F2930">
              <w:rPr>
                <w:rFonts w:ascii="Arial" w:hAnsi="Arial" w:cs="Arial"/>
              </w:rPr>
              <w:t>Pacemaker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15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16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17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Osteoporosis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18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19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20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History of Cancer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21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22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23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8A2802" w:rsidRPr="00982EA5" w:rsidTr="0031003D">
        <w:trPr>
          <w:trHeight w:val="277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Pr="00982EA5" w:rsidRDefault="005F2930" w:rsidP="0041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Lung condition 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24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25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26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Rheumatoid Arthritis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27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28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29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Pr="00982EA5" w:rsidRDefault="0031003D" w:rsidP="0041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Diabetes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30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31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32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8A2802" w:rsidRPr="00982EA5" w:rsidTr="0031003D">
        <w:trPr>
          <w:trHeight w:val="277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01F3" w:rsidRPr="00982EA5" w:rsidRDefault="004101F3" w:rsidP="004101F3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Epilepsy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33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34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35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01F3" w:rsidRPr="00982EA5" w:rsidRDefault="005F2930" w:rsidP="0041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Osteoarthritis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36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37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38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134D" w:rsidRDefault="0094134D" w:rsidP="0041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Surgery/ Operations</w:t>
            </w:r>
          </w:p>
          <w:p w:rsidR="0094134D" w:rsidRPr="00982EA5" w:rsidRDefault="0094134D" w:rsidP="0041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*provide details below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39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40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41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</w:tr>
      <w:tr w:rsidR="005F2930" w:rsidRPr="00982EA5" w:rsidTr="001E64DB">
        <w:trPr>
          <w:trHeight w:val="277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Pr="00982EA5" w:rsidRDefault="0031003D" w:rsidP="004101F3">
            <w:pPr>
              <w:rPr>
                <w:rFonts w:ascii="Arial" w:hAnsi="Arial" w:cs="Arial"/>
              </w:rPr>
            </w:pPr>
            <w:r w:rsidRPr="0031003D">
              <w:rPr>
                <w:rFonts w:ascii="Arial" w:hAnsi="Arial" w:cs="Arial"/>
              </w:rPr>
              <w:t>Allergies</w:t>
            </w:r>
            <w:r w:rsidR="005F2930">
              <w:rPr>
                <w:rFonts w:ascii="Arial" w:hAnsi="Arial" w:cs="Arial"/>
              </w:rPr>
              <w:t xml:space="preserve"> (including medications)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1F3" w:rsidRPr="00982EA5" w:rsidRDefault="004101F3" w:rsidP="004101F3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42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43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44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Pr="00982EA5" w:rsidRDefault="005F2930" w:rsidP="004101F3">
            <w:pPr>
              <w:rPr>
                <w:rFonts w:ascii="Arial" w:hAnsi="Arial" w:cs="Arial"/>
              </w:rPr>
            </w:pPr>
            <w:r w:rsidRPr="005F2930">
              <w:rPr>
                <w:rFonts w:ascii="Arial" w:hAnsi="Arial" w:cs="Arial"/>
              </w:rPr>
              <w:t>Other joint problems/injuries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1F3" w:rsidRPr="005F2930" w:rsidRDefault="005F2930" w:rsidP="004101F3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6DE64A9F">
                  <wp:extent cx="165913" cy="152778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12" cy="159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01F3" w:rsidRDefault="001E64DB" w:rsidP="0041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Pregnant</w:t>
            </w:r>
          </w:p>
          <w:p w:rsidR="001E64DB" w:rsidRPr="00982EA5" w:rsidRDefault="001E64DB" w:rsidP="0041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weeks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DE6" w:rsidRPr="00982EA5" w:rsidRDefault="001E64DB" w:rsidP="00444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A6440A4">
                  <wp:extent cx="164465" cy="1524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EA5" w:rsidRPr="00982EA5" w:rsidTr="00B31DC4">
        <w:trPr>
          <w:trHeight w:val="1531"/>
        </w:trPr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E6" w:rsidRDefault="0052004C" w:rsidP="00647C5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o</w:t>
            </w:r>
            <w:r w:rsidR="005F293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her health conditions not written</w:t>
            </w:r>
            <w:r w:rsidR="005F2930">
              <w:rPr>
                <w:rFonts w:ascii="Arial" w:hAnsi="Arial" w:cs="Arial"/>
              </w:rPr>
              <w:t xml:space="preserve"> above</w:t>
            </w:r>
            <w:r w:rsidR="00BD2C1E">
              <w:rPr>
                <w:rFonts w:ascii="Arial" w:hAnsi="Arial" w:cs="Arial"/>
              </w:rPr>
              <w:t>:</w:t>
            </w:r>
          </w:p>
          <w:p w:rsidR="0052004C" w:rsidRDefault="0052004C" w:rsidP="00647C5D">
            <w:pPr>
              <w:spacing w:before="120"/>
              <w:rPr>
                <w:rFonts w:ascii="Arial" w:hAnsi="Arial" w:cs="Arial"/>
              </w:rPr>
            </w:pPr>
          </w:p>
          <w:p w:rsidR="0094134D" w:rsidRPr="0094134D" w:rsidRDefault="0094134D" w:rsidP="0052004C">
            <w:pPr>
              <w:spacing w:before="120"/>
              <w:rPr>
                <w:rFonts w:ascii="Arial" w:hAnsi="Arial" w:cs="Arial"/>
                <w:color w:val="00B050"/>
              </w:rPr>
            </w:pPr>
            <w:r w:rsidRPr="0052004C">
              <w:rPr>
                <w:rFonts w:ascii="Arial" w:hAnsi="Arial" w:cs="Arial"/>
              </w:rPr>
              <w:t>*</w:t>
            </w:r>
            <w:r w:rsidR="0052004C">
              <w:rPr>
                <w:rFonts w:ascii="Arial" w:hAnsi="Arial" w:cs="Arial"/>
              </w:rPr>
              <w:t xml:space="preserve">Please list the date and type of surgery performed: </w:t>
            </w:r>
          </w:p>
          <w:p w:rsidR="0094134D" w:rsidRDefault="0094134D" w:rsidP="00647C5D">
            <w:pPr>
              <w:spacing w:before="120"/>
              <w:rPr>
                <w:rFonts w:ascii="Arial" w:hAnsi="Arial" w:cs="Arial"/>
              </w:rPr>
            </w:pPr>
          </w:p>
          <w:p w:rsidR="0052004C" w:rsidRDefault="0052004C" w:rsidP="00647C5D">
            <w:pPr>
              <w:spacing w:before="120"/>
              <w:rPr>
                <w:rFonts w:ascii="Arial" w:hAnsi="Arial" w:cs="Arial"/>
              </w:rPr>
            </w:pPr>
            <w:r w:rsidRPr="0052004C">
              <w:rPr>
                <w:rFonts w:ascii="Arial" w:hAnsi="Arial" w:cs="Arial"/>
              </w:rPr>
              <w:t xml:space="preserve">Please list all your </w:t>
            </w:r>
            <w:r w:rsidR="00087938">
              <w:rPr>
                <w:rFonts w:ascii="Arial" w:hAnsi="Arial" w:cs="Arial"/>
              </w:rPr>
              <w:t>current m</w:t>
            </w:r>
            <w:r w:rsidR="005F2930">
              <w:rPr>
                <w:rFonts w:ascii="Arial" w:hAnsi="Arial" w:cs="Arial"/>
              </w:rPr>
              <w:t xml:space="preserve">edication: </w:t>
            </w:r>
          </w:p>
          <w:p w:rsidR="005F2930" w:rsidRPr="00982EA5" w:rsidDel="00471888" w:rsidRDefault="005F2930" w:rsidP="00647C5D">
            <w:pPr>
              <w:spacing w:before="120"/>
              <w:rPr>
                <w:del w:id="45" w:author="Walsh Gavin (R1L) Essex Partnership" w:date="2019-08-20T14:36:00Z"/>
                <w:rFonts w:ascii="Arial" w:hAnsi="Arial" w:cs="Arial"/>
              </w:rPr>
            </w:pPr>
          </w:p>
          <w:p w:rsidR="00444DE6" w:rsidRPr="00982EA5" w:rsidDel="000227B7" w:rsidRDefault="00444DE6" w:rsidP="00647C5D">
            <w:pPr>
              <w:spacing w:before="120"/>
              <w:rPr>
                <w:del w:id="46" w:author="Walsh Gavin (R1L) Essex Partnership" w:date="2019-08-20T14:13:00Z"/>
                <w:rFonts w:ascii="Arial" w:hAnsi="Arial" w:cs="Arial"/>
              </w:rPr>
            </w:pPr>
          </w:p>
          <w:p w:rsidR="00444DE6" w:rsidRPr="00982EA5" w:rsidRDefault="00444DE6" w:rsidP="00647C5D">
            <w:pPr>
              <w:spacing w:before="120"/>
              <w:rPr>
                <w:rFonts w:ascii="Arial" w:hAnsi="Arial" w:cs="Arial"/>
              </w:rPr>
            </w:pPr>
          </w:p>
        </w:tc>
      </w:tr>
      <w:tr w:rsidR="00982EA5" w:rsidRPr="00982EA5" w:rsidTr="007C4FDA">
        <w:trPr>
          <w:trHeight w:val="235"/>
        </w:trPr>
        <w:tc>
          <w:tcPr>
            <w:tcW w:w="5228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444DE6" w:rsidRPr="00982EA5" w:rsidRDefault="00444DE6" w:rsidP="0019166B">
            <w:pPr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t>Do you require a Physiotherapist of the same sex?</w:t>
            </w:r>
          </w:p>
        </w:tc>
        <w:tc>
          <w:tcPr>
            <w:tcW w:w="5228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444DE6" w:rsidRPr="00982EA5" w:rsidRDefault="0031003D" w:rsidP="0031003D">
            <w:pPr>
              <w:rPr>
                <w:rFonts w:ascii="Arial" w:hAnsi="Arial" w:cs="Arial"/>
              </w:rPr>
            </w:pPr>
            <w:r w:rsidRPr="0031003D">
              <w:rPr>
                <w:rFonts w:ascii="Arial" w:hAnsi="Arial" w:cs="Arial"/>
              </w:rPr>
              <w:t xml:space="preserve">Tick the box to opt out of </w:t>
            </w:r>
            <w:r>
              <w:rPr>
                <w:rFonts w:ascii="Arial" w:hAnsi="Arial" w:cs="Arial"/>
              </w:rPr>
              <w:t xml:space="preserve">attending a </w:t>
            </w:r>
            <w:r w:rsidRPr="0031003D">
              <w:rPr>
                <w:rFonts w:ascii="Arial" w:hAnsi="Arial" w:cs="Arial"/>
              </w:rPr>
              <w:t>group session?</w:t>
            </w:r>
          </w:p>
        </w:tc>
      </w:tr>
      <w:tr w:rsidR="008A2802" w:rsidRPr="00982EA5" w:rsidTr="00B31DC4">
        <w:trPr>
          <w:trHeight w:val="619"/>
        </w:trPr>
        <w:tc>
          <w:tcPr>
            <w:tcW w:w="2593" w:type="dxa"/>
            <w:tcBorders>
              <w:top w:val="nil"/>
              <w:right w:val="nil"/>
            </w:tcBorders>
            <w:vAlign w:val="center"/>
          </w:tcPr>
          <w:p w:rsidR="00444DE6" w:rsidRPr="00982EA5" w:rsidRDefault="0031003D" w:rsidP="00310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444DE6" w:rsidRPr="00982EA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DE6"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47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48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="00444DE6" w:rsidRPr="00982EA5">
              <w:rPr>
                <w:rFonts w:ascii="Arial" w:hAnsi="Arial" w:cs="Arial"/>
                <w:rPrChange w:id="49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</w:p>
        </w:tc>
        <w:tc>
          <w:tcPr>
            <w:tcW w:w="2635" w:type="dxa"/>
            <w:gridSpan w:val="4"/>
            <w:tcBorders>
              <w:top w:val="nil"/>
              <w:left w:val="nil"/>
            </w:tcBorders>
            <w:vAlign w:val="center"/>
          </w:tcPr>
          <w:p w:rsidR="00444DE6" w:rsidRPr="00982EA5" w:rsidRDefault="0031003D" w:rsidP="002E4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444DE6" w:rsidRPr="00982EA5">
              <w:rPr>
                <w:rFonts w:ascii="Arial" w:hAnsi="Arial" w:cs="Arial"/>
              </w:rPr>
              <w:t xml:space="preserve"> </w:t>
            </w:r>
            <w:r w:rsidR="00444DE6" w:rsidRPr="00982EA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DE6"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50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51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="00444DE6" w:rsidRPr="00982EA5">
              <w:rPr>
                <w:rFonts w:ascii="Arial" w:hAnsi="Arial" w:cs="Arial"/>
                <w:rPrChange w:id="52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r w:rsidR="002E408D" w:rsidRPr="00982EA5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631" w:type="dxa"/>
            <w:gridSpan w:val="3"/>
            <w:tcBorders>
              <w:top w:val="nil"/>
              <w:right w:val="nil"/>
            </w:tcBorders>
            <w:vAlign w:val="center"/>
          </w:tcPr>
          <w:p w:rsidR="00444DE6" w:rsidRPr="00982EA5" w:rsidRDefault="0031003D" w:rsidP="005C4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70381C9">
                  <wp:extent cx="152400" cy="14033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gridSpan w:val="2"/>
            <w:tcBorders>
              <w:top w:val="nil"/>
              <w:left w:val="nil"/>
            </w:tcBorders>
            <w:vAlign w:val="center"/>
          </w:tcPr>
          <w:p w:rsidR="00444DE6" w:rsidRPr="00982EA5" w:rsidRDefault="00444DE6" w:rsidP="005C4B2F">
            <w:pPr>
              <w:rPr>
                <w:rFonts w:ascii="Arial" w:hAnsi="Arial" w:cs="Arial"/>
              </w:rPr>
            </w:pPr>
          </w:p>
        </w:tc>
      </w:tr>
    </w:tbl>
    <w:p w:rsidR="0031003D" w:rsidRDefault="0031003D" w:rsidP="002E408D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31003D" w:rsidRDefault="002E408D" w:rsidP="002E408D">
      <w:pPr>
        <w:spacing w:after="0"/>
        <w:jc w:val="center"/>
        <w:rPr>
          <w:rFonts w:ascii="Arial" w:hAnsi="Arial" w:cs="Arial"/>
          <w:b/>
          <w:color w:val="FF0000"/>
        </w:rPr>
      </w:pPr>
      <w:r w:rsidRPr="00982EA5">
        <w:rPr>
          <w:rFonts w:ascii="Arial" w:hAnsi="Arial" w:cs="Arial"/>
          <w:b/>
          <w:color w:val="FF0000"/>
        </w:rPr>
        <w:t>REFERRALS WILL NOT BE ACCEPTED IF THESE FORMS ARE NOT FULLY COMPLETED</w:t>
      </w:r>
    </w:p>
    <w:p w:rsidR="002E408D" w:rsidRPr="00982EA5" w:rsidRDefault="002E408D" w:rsidP="00787DDD">
      <w:pPr>
        <w:spacing w:after="0"/>
        <w:rPr>
          <w:rFonts w:ascii="Arial" w:hAnsi="Arial" w:cs="Arial"/>
        </w:rPr>
      </w:pPr>
    </w:p>
    <w:tbl>
      <w:tblPr>
        <w:tblStyle w:val="TableGrid"/>
        <w:tblW w:w="107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3119"/>
        <w:gridCol w:w="2268"/>
        <w:gridCol w:w="84"/>
      </w:tblGrid>
      <w:tr w:rsidR="00982EA5" w:rsidRPr="00982EA5" w:rsidTr="00A96220">
        <w:tc>
          <w:tcPr>
            <w:tcW w:w="1071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BB56EA" w:rsidRPr="00982EA5" w:rsidRDefault="00BB56EA" w:rsidP="0019166B">
            <w:pPr>
              <w:rPr>
                <w:rFonts w:ascii="Arial" w:hAnsi="Arial" w:cs="Arial"/>
              </w:rPr>
            </w:pPr>
            <w:bookmarkStart w:id="53" w:name="LOCATION"/>
            <w:r w:rsidRPr="00982EA5">
              <w:rPr>
                <w:rFonts w:ascii="Arial" w:hAnsi="Arial" w:cs="Arial"/>
              </w:rPr>
              <w:t>Please select a preferred clinic for your appointment:</w:t>
            </w:r>
            <w:r w:rsidR="005C4B2F" w:rsidRPr="00982EA5">
              <w:rPr>
                <w:rFonts w:ascii="Arial" w:hAnsi="Arial" w:cs="Arial"/>
              </w:rPr>
              <w:t xml:space="preserve"> (Generally available between 08:00 and 16:30)</w:t>
            </w:r>
          </w:p>
        </w:tc>
      </w:tr>
      <w:tr w:rsidR="00A96220" w:rsidRPr="00982EA5" w:rsidTr="0031003D">
        <w:trPr>
          <w:gridAfter w:val="1"/>
          <w:wAfter w:w="84" w:type="dxa"/>
          <w:trHeight w:val="593"/>
        </w:trPr>
        <w:tc>
          <w:tcPr>
            <w:tcW w:w="3403" w:type="dxa"/>
            <w:tcBorders>
              <w:top w:val="nil"/>
              <w:bottom w:val="single" w:sz="4" w:space="0" w:color="auto"/>
              <w:right w:val="nil"/>
            </w:tcBorders>
          </w:tcPr>
          <w:p w:rsidR="00A96220" w:rsidRPr="0031003D" w:rsidRDefault="0031003D" w:rsidP="0019166B">
            <w:pPr>
              <w:rPr>
                <w:rFonts w:ascii="Arial" w:hAnsi="Arial" w:cs="Arial"/>
              </w:rPr>
            </w:pPr>
            <w:r w:rsidRPr="0031003D">
              <w:rPr>
                <w:rFonts w:ascii="Arial" w:hAnsi="Arial" w:cs="Arial"/>
              </w:rPr>
              <w:t xml:space="preserve">Rectory Lane Health Centre (Loughton) </w:t>
            </w:r>
          </w:p>
        </w:tc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A96220" w:rsidRPr="0031003D" w:rsidRDefault="00A96220" w:rsidP="005C4B2F">
            <w:pPr>
              <w:jc w:val="center"/>
              <w:rPr>
                <w:rFonts w:ascii="Arial" w:hAnsi="Arial" w:cs="Arial"/>
              </w:rPr>
            </w:pPr>
            <w:r w:rsidRPr="0031003D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4"/>
            <w:r w:rsidRPr="0031003D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55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56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31003D">
              <w:rPr>
                <w:rFonts w:ascii="Arial" w:hAnsi="Arial" w:cs="Arial"/>
                <w:rPrChange w:id="57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bookmarkEnd w:id="54"/>
          </w:p>
        </w:tc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:rsidR="00A96220" w:rsidRPr="0031003D" w:rsidRDefault="001D6C95" w:rsidP="0019166B">
            <w:pPr>
              <w:rPr>
                <w:rFonts w:ascii="Arial" w:hAnsi="Arial" w:cs="Arial"/>
              </w:rPr>
            </w:pPr>
            <w:hyperlink r:id="rId12" w:tooltip="Click to see on map" w:history="1">
              <w:r w:rsidR="0031003D" w:rsidRPr="0031003D">
                <w:rPr>
                  <w:rStyle w:val="Hyperlink"/>
                  <w:rFonts w:ascii="Arial" w:hAnsi="Arial" w:cs="Arial"/>
                  <w:color w:val="auto"/>
                  <w:u w:val="none"/>
                </w:rPr>
                <w:t>St Margaret’s Hospital</w:t>
              </w:r>
              <w:r w:rsidR="00A96220" w:rsidRPr="0031003D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r w:rsidR="0031003D" w:rsidRPr="0031003D">
                <w:rPr>
                  <w:rStyle w:val="Hyperlink"/>
                  <w:rFonts w:ascii="Arial" w:hAnsi="Arial" w:cs="Arial"/>
                  <w:color w:val="auto"/>
                  <w:u w:val="none"/>
                </w:rPr>
                <w:t>(</w:t>
              </w:r>
              <w:r w:rsidR="00A96220" w:rsidRPr="0031003D">
                <w:rPr>
                  <w:rStyle w:val="Hyperlink"/>
                  <w:rFonts w:ascii="Arial" w:hAnsi="Arial" w:cs="Arial"/>
                  <w:color w:val="auto"/>
                  <w:u w:val="none"/>
                </w:rPr>
                <w:t>Epping</w:t>
              </w:r>
            </w:hyperlink>
            <w:r w:rsidR="0031003D" w:rsidRPr="0031003D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A96220" w:rsidRPr="00982EA5" w:rsidRDefault="00A96220" w:rsidP="005C4B2F">
            <w:pPr>
              <w:jc w:val="center"/>
              <w:rPr>
                <w:rFonts w:ascii="Arial" w:hAnsi="Arial" w:cs="Arial"/>
              </w:rPr>
            </w:pPr>
            <w:r w:rsidRPr="00982EA5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 w:rsidRPr="00982EA5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59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60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982EA5">
              <w:rPr>
                <w:rFonts w:ascii="Arial" w:hAnsi="Arial" w:cs="Arial"/>
                <w:rPrChange w:id="61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bookmarkEnd w:id="58"/>
          </w:p>
        </w:tc>
      </w:tr>
      <w:tr w:rsidR="0031003D" w:rsidRPr="00982EA5" w:rsidTr="0031003D">
        <w:trPr>
          <w:gridAfter w:val="1"/>
          <w:wAfter w:w="84" w:type="dxa"/>
          <w:trHeight w:val="553"/>
        </w:trPr>
        <w:tc>
          <w:tcPr>
            <w:tcW w:w="3403" w:type="dxa"/>
            <w:tcBorders>
              <w:top w:val="nil"/>
              <w:bottom w:val="single" w:sz="4" w:space="0" w:color="auto"/>
              <w:right w:val="nil"/>
            </w:tcBorders>
          </w:tcPr>
          <w:p w:rsidR="0031003D" w:rsidRPr="0031003D" w:rsidRDefault="0031003D" w:rsidP="00310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Addison House Community Clinic</w:t>
            </w:r>
            <w:r w:rsidRPr="0031003D">
              <w:rPr>
                <w:rFonts w:ascii="Arial" w:hAnsi="Arial" w:cs="Arial"/>
              </w:rPr>
              <w:t xml:space="preserve"> (Harlow) </w:t>
            </w:r>
          </w:p>
        </w:tc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31003D" w:rsidRPr="0031003D" w:rsidRDefault="0031003D" w:rsidP="005C4B2F">
            <w:pPr>
              <w:jc w:val="center"/>
              <w:rPr>
                <w:rFonts w:ascii="Arial" w:hAnsi="Arial" w:cs="Arial"/>
              </w:rPr>
            </w:pPr>
            <w:r w:rsidRPr="0031003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C5C4ED3">
                  <wp:extent cx="152400" cy="14033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:rsidR="0031003D" w:rsidRPr="0031003D" w:rsidRDefault="0031003D" w:rsidP="00191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 and Essex Hospital</w:t>
            </w:r>
            <w:r w:rsidRPr="00310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31003D">
              <w:rPr>
                <w:rFonts w:ascii="Arial" w:hAnsi="Arial" w:cs="Arial"/>
              </w:rPr>
              <w:t>Bishop’s Stortford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31003D" w:rsidRPr="00982EA5" w:rsidRDefault="0031003D" w:rsidP="005C4B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8894317">
                  <wp:extent cx="152400" cy="1403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220" w:rsidRPr="00982EA5" w:rsidTr="0031003D">
        <w:trPr>
          <w:gridAfter w:val="1"/>
          <w:wAfter w:w="84" w:type="dxa"/>
          <w:trHeight w:val="561"/>
        </w:trPr>
        <w:tc>
          <w:tcPr>
            <w:tcW w:w="3403" w:type="dxa"/>
            <w:tcBorders>
              <w:right w:val="nil"/>
            </w:tcBorders>
          </w:tcPr>
          <w:p w:rsidR="00A96220" w:rsidRPr="0031003D" w:rsidRDefault="0031003D" w:rsidP="0031003D">
            <w:pPr>
              <w:rPr>
                <w:rFonts w:ascii="Arial" w:hAnsi="Arial" w:cs="Arial"/>
              </w:rPr>
            </w:pPr>
            <w:r w:rsidRPr="0031003D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>ffron Walden Community Hospital (S</w:t>
            </w:r>
            <w:r w:rsidRPr="0031003D">
              <w:rPr>
                <w:rFonts w:ascii="Arial" w:hAnsi="Arial" w:cs="Arial"/>
              </w:rPr>
              <w:t>affron Walden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A96220" w:rsidRPr="0031003D" w:rsidRDefault="00A96220" w:rsidP="00A96220">
            <w:pPr>
              <w:jc w:val="center"/>
              <w:rPr>
                <w:rFonts w:ascii="Arial" w:hAnsi="Arial" w:cs="Arial"/>
              </w:rPr>
            </w:pPr>
            <w:r w:rsidRPr="0031003D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 w:rsidRPr="0031003D">
              <w:rPr>
                <w:rFonts w:ascii="Arial" w:hAnsi="Arial" w:cs="Arial"/>
              </w:rPr>
              <w:instrText xml:space="preserve"> FORMCHECKBOX </w:instrText>
            </w:r>
            <w:r w:rsidR="001D6C95">
              <w:rPr>
                <w:rFonts w:ascii="Arial" w:hAnsi="Arial" w:cs="Arial"/>
                <w:rPrChange w:id="63" w:author="Walsh Gavin (R1L) Essex Partnership" w:date="2019-08-27T11:29:00Z">
                  <w:rPr>
                    <w:rFonts w:ascii="Arial" w:hAnsi="Arial" w:cs="Arial"/>
                  </w:rPr>
                </w:rPrChange>
              </w:rPr>
            </w:r>
            <w:r w:rsidR="001D6C95">
              <w:rPr>
                <w:rFonts w:ascii="Arial" w:hAnsi="Arial" w:cs="Arial"/>
                <w:rPrChange w:id="64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separate"/>
            </w:r>
            <w:r w:rsidRPr="0031003D">
              <w:rPr>
                <w:rFonts w:ascii="Arial" w:hAnsi="Arial" w:cs="Arial"/>
                <w:rPrChange w:id="65" w:author="Walsh Gavin (R1L) Essex Partnership" w:date="2019-08-27T11:29:00Z">
                  <w:rPr>
                    <w:rFonts w:ascii="Arial" w:hAnsi="Arial" w:cs="Arial"/>
                  </w:rPr>
                </w:rPrChange>
              </w:rPr>
              <w:fldChar w:fldCharType="end"/>
            </w:r>
            <w:bookmarkEnd w:id="62"/>
          </w:p>
        </w:tc>
        <w:tc>
          <w:tcPr>
            <w:tcW w:w="3119" w:type="dxa"/>
            <w:tcBorders>
              <w:right w:val="nil"/>
            </w:tcBorders>
          </w:tcPr>
          <w:p w:rsidR="00A96220" w:rsidRPr="0031003D" w:rsidRDefault="00A96220" w:rsidP="00A962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96220" w:rsidRPr="00982EA5" w:rsidRDefault="00A96220" w:rsidP="00A96220">
            <w:pPr>
              <w:jc w:val="center"/>
              <w:rPr>
                <w:rFonts w:ascii="Arial" w:hAnsi="Arial" w:cs="Arial"/>
              </w:rPr>
            </w:pPr>
          </w:p>
        </w:tc>
      </w:tr>
    </w:tbl>
    <w:bookmarkEnd w:id="53"/>
    <w:p w:rsidR="00803845" w:rsidRPr="00982EA5" w:rsidRDefault="0031003D" w:rsidP="00454620">
      <w:pPr>
        <w:spacing w:before="120"/>
        <w:rPr>
          <w:rFonts w:ascii="Arial" w:hAnsi="Arial" w:cs="Arial"/>
        </w:rPr>
      </w:pPr>
      <w:r w:rsidRPr="0031003D">
        <w:rPr>
          <w:rFonts w:ascii="Arial" w:hAnsi="Arial" w:cs="Arial"/>
        </w:rPr>
        <w:t>Tick the box to opt</w:t>
      </w:r>
      <w:r>
        <w:rPr>
          <w:rFonts w:ascii="Arial" w:hAnsi="Arial" w:cs="Arial"/>
        </w:rPr>
        <w:t xml:space="preserve"> out of </w:t>
      </w:r>
      <w:r w:rsidR="00F41696" w:rsidRPr="00982EA5">
        <w:rPr>
          <w:rFonts w:ascii="Arial" w:hAnsi="Arial" w:cs="Arial"/>
          <w:b/>
        </w:rPr>
        <w:t>us sharing your records</w:t>
      </w:r>
      <w:r w:rsidR="00F41696" w:rsidRPr="00982EA5">
        <w:rPr>
          <w:rFonts w:ascii="Arial" w:hAnsi="Arial" w:cs="Arial"/>
        </w:rPr>
        <w:t xml:space="preserve"> </w:t>
      </w:r>
      <w:r w:rsidR="00F41696" w:rsidRPr="00982EA5">
        <w:rPr>
          <w:rFonts w:ascii="Arial" w:hAnsi="Arial" w:cs="Arial"/>
          <w:b/>
        </w:rPr>
        <w:t>with other users</w:t>
      </w:r>
      <w:r w:rsidR="00765ECD">
        <w:rPr>
          <w:rFonts w:ascii="Arial" w:hAnsi="Arial" w:cs="Arial"/>
        </w:rPr>
        <w:t xml:space="preserve"> such as your GP Surgery</w:t>
      </w:r>
      <w:r w:rsidR="00F41696" w:rsidRPr="00982EA5">
        <w:rPr>
          <w:rFonts w:ascii="Arial" w:hAnsi="Arial" w:cs="Arial"/>
        </w:rPr>
        <w:t xml:space="preserve"> and Community Health Ser</w:t>
      </w:r>
      <w:r>
        <w:rPr>
          <w:rFonts w:ascii="Arial" w:hAnsi="Arial" w:cs="Arial"/>
        </w:rPr>
        <w:t>vices within the NHS through our</w:t>
      </w:r>
      <w:r w:rsidR="003C0B07">
        <w:rPr>
          <w:rFonts w:ascii="Arial" w:hAnsi="Arial" w:cs="Arial"/>
        </w:rPr>
        <w:t xml:space="preserve"> computer system?</w:t>
      </w:r>
      <w:r w:rsidR="00F41696" w:rsidRPr="00982EA5">
        <w:rPr>
          <w:rFonts w:ascii="Arial" w:hAnsi="Arial" w:cs="Arial"/>
        </w:rPr>
        <w:tab/>
        <w:t xml:space="preserve"> </w:t>
      </w:r>
      <w:r w:rsidR="00F41696" w:rsidRPr="00982EA5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0"/>
      <w:r w:rsidR="00F41696" w:rsidRPr="00982EA5">
        <w:rPr>
          <w:rFonts w:ascii="Arial" w:hAnsi="Arial" w:cs="Arial"/>
        </w:rPr>
        <w:instrText xml:space="preserve"> FORMCHECKBOX </w:instrText>
      </w:r>
      <w:r w:rsidR="001D6C95">
        <w:rPr>
          <w:rFonts w:ascii="Arial" w:hAnsi="Arial" w:cs="Arial"/>
          <w:rPrChange w:id="67" w:author="Walsh Gavin (R1L) Essex Partnership" w:date="2019-08-27T11:29:00Z">
            <w:rPr>
              <w:rFonts w:ascii="Arial" w:hAnsi="Arial" w:cs="Arial"/>
            </w:rPr>
          </w:rPrChange>
        </w:rPr>
      </w:r>
      <w:r w:rsidR="001D6C95">
        <w:rPr>
          <w:rFonts w:ascii="Arial" w:hAnsi="Arial" w:cs="Arial"/>
          <w:rPrChange w:id="68" w:author="Walsh Gavin (R1L) Essex Partnership" w:date="2019-08-27T11:29:00Z">
            <w:rPr>
              <w:rFonts w:ascii="Arial" w:hAnsi="Arial" w:cs="Arial"/>
            </w:rPr>
          </w:rPrChange>
        </w:rPr>
        <w:fldChar w:fldCharType="separate"/>
      </w:r>
      <w:r w:rsidR="00F41696" w:rsidRPr="00982EA5">
        <w:rPr>
          <w:rFonts w:ascii="Arial" w:hAnsi="Arial" w:cs="Arial"/>
          <w:rPrChange w:id="69" w:author="Walsh Gavin (R1L) Essex Partnership" w:date="2019-08-27T11:29:00Z">
            <w:rPr>
              <w:rFonts w:ascii="Arial" w:hAnsi="Arial" w:cs="Arial"/>
            </w:rPr>
          </w:rPrChange>
        </w:rPr>
        <w:fldChar w:fldCharType="end"/>
      </w:r>
      <w:bookmarkEnd w:id="66"/>
      <w:r w:rsidR="00F41696" w:rsidRPr="00982EA5">
        <w:rPr>
          <w:rFonts w:ascii="Arial" w:hAnsi="Arial" w:cs="Arial"/>
        </w:rPr>
        <w:tab/>
      </w:r>
    </w:p>
    <w:p w:rsidR="00454620" w:rsidRDefault="0031003D" w:rsidP="00454620">
      <w:pPr>
        <w:spacing w:after="480"/>
        <w:rPr>
          <w:rFonts w:ascii="Arial" w:hAnsi="Arial" w:cs="Arial"/>
        </w:rPr>
      </w:pPr>
      <w:r w:rsidRPr="0031003D">
        <w:rPr>
          <w:rFonts w:ascii="Arial" w:hAnsi="Arial" w:cs="Arial"/>
        </w:rPr>
        <w:t xml:space="preserve">Tick the box to opt out </w:t>
      </w:r>
      <w:r>
        <w:rPr>
          <w:rFonts w:ascii="Arial" w:hAnsi="Arial" w:cs="Arial"/>
        </w:rPr>
        <w:t xml:space="preserve">of </w:t>
      </w:r>
      <w:r w:rsidR="00F41696" w:rsidRPr="00982EA5">
        <w:rPr>
          <w:rFonts w:ascii="Arial" w:hAnsi="Arial" w:cs="Arial"/>
          <w:b/>
        </w:rPr>
        <w:t>other services</w:t>
      </w:r>
      <w:r w:rsidR="00F41696" w:rsidRPr="00982EA5">
        <w:rPr>
          <w:rFonts w:ascii="Arial" w:hAnsi="Arial" w:cs="Arial"/>
        </w:rPr>
        <w:t xml:space="preserve"> such as </w:t>
      </w:r>
      <w:r w:rsidR="00765ECD">
        <w:rPr>
          <w:rFonts w:ascii="Arial" w:hAnsi="Arial" w:cs="Arial"/>
        </w:rPr>
        <w:t>your GP Surgery</w:t>
      </w:r>
      <w:r w:rsidR="00F41696" w:rsidRPr="00982EA5">
        <w:rPr>
          <w:rFonts w:ascii="Arial" w:hAnsi="Arial" w:cs="Arial"/>
        </w:rPr>
        <w:t xml:space="preserve"> or Community Health Services within the NHS </w:t>
      </w:r>
      <w:r w:rsidR="00F41696" w:rsidRPr="00982EA5">
        <w:rPr>
          <w:rFonts w:ascii="Arial" w:hAnsi="Arial" w:cs="Arial"/>
          <w:b/>
        </w:rPr>
        <w:t>sharing your records with us</w:t>
      </w:r>
      <w:r w:rsidR="003C0B07">
        <w:rPr>
          <w:rFonts w:ascii="Arial" w:hAnsi="Arial" w:cs="Arial"/>
        </w:rPr>
        <w:t xml:space="preserve"> through our computer system</w:t>
      </w:r>
      <w:r w:rsidR="00F41696" w:rsidRPr="00982EA5">
        <w:rPr>
          <w:rFonts w:ascii="Arial" w:hAnsi="Arial" w:cs="Arial"/>
        </w:rPr>
        <w:t xml:space="preserve">?   </w:t>
      </w:r>
      <w:r w:rsidR="003C0B07">
        <w:rPr>
          <w:rFonts w:ascii="Arial" w:hAnsi="Arial" w:cs="Arial"/>
        </w:rPr>
        <w:t xml:space="preserve">              </w:t>
      </w:r>
      <w:r w:rsidR="00F41696" w:rsidRPr="00982EA5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3"/>
      <w:r w:rsidR="00F41696" w:rsidRPr="00982EA5">
        <w:rPr>
          <w:rFonts w:ascii="Arial" w:hAnsi="Arial" w:cs="Arial"/>
        </w:rPr>
        <w:instrText xml:space="preserve"> FORMCHECKBOX </w:instrText>
      </w:r>
      <w:r w:rsidR="001D6C95">
        <w:rPr>
          <w:rFonts w:ascii="Arial" w:hAnsi="Arial" w:cs="Arial"/>
          <w:rPrChange w:id="71" w:author="Walsh Gavin (R1L) Essex Partnership" w:date="2019-08-27T11:29:00Z">
            <w:rPr>
              <w:rFonts w:ascii="Arial" w:hAnsi="Arial" w:cs="Arial"/>
            </w:rPr>
          </w:rPrChange>
        </w:rPr>
      </w:r>
      <w:r w:rsidR="001D6C95">
        <w:rPr>
          <w:rFonts w:ascii="Arial" w:hAnsi="Arial" w:cs="Arial"/>
          <w:rPrChange w:id="72" w:author="Walsh Gavin (R1L) Essex Partnership" w:date="2019-08-27T11:29:00Z">
            <w:rPr>
              <w:rFonts w:ascii="Arial" w:hAnsi="Arial" w:cs="Arial"/>
            </w:rPr>
          </w:rPrChange>
        </w:rPr>
        <w:fldChar w:fldCharType="separate"/>
      </w:r>
      <w:r w:rsidR="00F41696" w:rsidRPr="00982EA5">
        <w:rPr>
          <w:rFonts w:ascii="Arial" w:hAnsi="Arial" w:cs="Arial"/>
          <w:rPrChange w:id="73" w:author="Walsh Gavin (R1L) Essex Partnership" w:date="2019-08-27T11:29:00Z">
            <w:rPr>
              <w:rFonts w:ascii="Arial" w:hAnsi="Arial" w:cs="Arial"/>
            </w:rPr>
          </w:rPrChange>
        </w:rPr>
        <w:fldChar w:fldCharType="end"/>
      </w:r>
      <w:bookmarkEnd w:id="70"/>
    </w:p>
    <w:p w:rsidR="000227B7" w:rsidRDefault="0031003D" w:rsidP="000227B7">
      <w:pPr>
        <w:jc w:val="center"/>
        <w:rPr>
          <w:rFonts w:ascii="Arial" w:hAnsi="Arial" w:cs="Arial"/>
          <w:b/>
          <w:u w:val="single"/>
        </w:rPr>
      </w:pPr>
      <w:ins w:id="74" w:author="Walsh Gavin (R1L) Essex Partnership" w:date="2019-08-20T14:13:00Z">
        <w:r w:rsidRPr="006E24F4">
          <w:rPr>
            <w:rFonts w:ascii="Arial" w:hAnsi="Arial" w:cs="Arial"/>
            <w:b/>
            <w:noProof/>
            <w:u w:val="single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4DF61CD" wp14:editId="18B7CF04">
                  <wp:simplePos x="0" y="0"/>
                  <wp:positionH relativeFrom="column">
                    <wp:posOffset>3049325</wp:posOffset>
                  </wp:positionH>
                  <wp:positionV relativeFrom="paragraph">
                    <wp:posOffset>191687</wp:posOffset>
                  </wp:positionV>
                  <wp:extent cx="3371850" cy="3808675"/>
                  <wp:effectExtent l="0" t="0" r="19050" b="20955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1850" cy="380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27B7" w:rsidRDefault="000227B7" w:rsidP="000227B7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***POST***</w:t>
                              </w:r>
                            </w:p>
                            <w:p w:rsidR="000227B7" w:rsidRDefault="000227B7" w:rsidP="000227B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If you are unable to send</w:t>
                              </w:r>
                              <w:r w:rsidR="00951EEA">
                                <w:rPr>
                                  <w:rFonts w:ascii="Arial" w:hAnsi="Arial" w:cs="Arial"/>
                                </w:rPr>
                                <w:t xml:space="preserve"> this referral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by e-mail</w:t>
                              </w:r>
                              <w:r w:rsidR="00951EEA" w:rsidRPr="00951EEA">
                                <w:rPr>
                                  <w:rFonts w:ascii="Arial" w:hAnsi="Arial" w:cs="Arial"/>
                                </w:rPr>
                                <w:t>,</w:t>
                              </w:r>
                              <w:r w:rsidR="00951EEA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please print </w:t>
                              </w:r>
                              <w:r w:rsidR="0031003D">
                                <w:rPr>
                                  <w:rFonts w:ascii="Arial" w:hAnsi="Arial" w:cs="Arial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form and post to the </w:t>
                              </w:r>
                              <w:r w:rsidR="00951EEA">
                                <w:rPr>
                                  <w:rFonts w:ascii="Arial" w:hAnsi="Arial" w:cs="Arial"/>
                                </w:rPr>
                                <w:t>department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closest to you:</w:t>
                              </w:r>
                            </w:p>
                            <w:p w:rsidR="0031003D" w:rsidRPr="0031003D" w:rsidRDefault="0031003D" w:rsidP="0031003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1003D">
                                <w:rPr>
                                  <w:rFonts w:ascii="Arial" w:hAnsi="Arial" w:cs="Arial"/>
                                  <w:b/>
                                </w:rPr>
                                <w:t>Physiotherapy Department, Rectory Lane Health Centre, Loughton, IG10 3RU</w:t>
                              </w:r>
                            </w:p>
                            <w:p w:rsidR="000227B7" w:rsidRDefault="000227B7" w:rsidP="000227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>Physiotherapy Department, St Margaret’s Hospital, The Plain, Epping, CM16 6TN</w:t>
                              </w:r>
                            </w:p>
                            <w:p w:rsidR="0031003D" w:rsidRPr="0031003D" w:rsidRDefault="0031003D" w:rsidP="0031003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1003D">
                                <w:rPr>
                                  <w:rFonts w:ascii="Arial" w:hAnsi="Arial" w:cs="Arial"/>
                                  <w:b/>
                                </w:rPr>
                                <w:t>Physiotherapy Department, Addison House, Hamstel Road, Harlow,  CM20 1EP</w:t>
                              </w:r>
                            </w:p>
                            <w:p w:rsidR="000227B7" w:rsidRPr="000227B7" w:rsidRDefault="000227B7" w:rsidP="000227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227B7">
                                <w:rPr>
                                  <w:rFonts w:ascii="Arial" w:hAnsi="Arial" w:cs="Arial"/>
                                  <w:b/>
                                </w:rPr>
                                <w:t>Physiotherapy Department, Herts and Essex Hospital, Haymeads Lane, Bishop’s Stortford, CM23 5JH</w:t>
                              </w:r>
                            </w:p>
                            <w:p w:rsidR="000227B7" w:rsidRDefault="000227B7" w:rsidP="0026583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31003D">
                                <w:rPr>
                                  <w:rFonts w:ascii="Arial" w:hAnsi="Arial" w:cs="Arial"/>
                                  <w:b/>
                                </w:rPr>
                                <w:t>Physiotherapy Department, Saffron Walden Community Hospital, Radwinter Road, Saffron Walden, Essex CB11 3HY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4DF61C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40.1pt;margin-top:15.1pt;width:265.5pt;height:29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" strokecolor="white [3212]">
                  <v:textbox>
                    <w:txbxContent>
                      <w:p w:rsidR="000227B7" w:rsidRDefault="000227B7" w:rsidP="000227B7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***POST***</w:t>
                        </w:r>
                      </w:p>
                      <w:p w:rsidR="000227B7" w:rsidRDefault="000227B7" w:rsidP="000227B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If you are unable to send</w:t>
                        </w:r>
                        <w:r w:rsidR="00951EEA">
                          <w:rPr>
                            <w:rFonts w:ascii="Arial" w:hAnsi="Arial" w:cs="Arial"/>
                          </w:rPr>
                          <w:t xml:space="preserve"> this referral</w:t>
                        </w:r>
                        <w:r>
                          <w:rPr>
                            <w:rFonts w:ascii="Arial" w:hAnsi="Arial" w:cs="Arial"/>
                          </w:rPr>
                          <w:t xml:space="preserve"> by e-mail</w:t>
                        </w:r>
                        <w:r w:rsidR="00951EEA" w:rsidRPr="00951EEA">
                          <w:rPr>
                            <w:rFonts w:ascii="Arial" w:hAnsi="Arial" w:cs="Arial"/>
                          </w:rPr>
                          <w:t>,</w:t>
                        </w:r>
                        <w:r w:rsidR="00951EEA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please print </w:t>
                        </w:r>
                        <w:r w:rsidR="0031003D">
                          <w:rPr>
                            <w:rFonts w:ascii="Arial" w:hAnsi="Arial" w:cs="Arial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</w:rPr>
                          <w:t xml:space="preserve">form and post to the </w:t>
                        </w:r>
                        <w:r w:rsidR="00951EEA">
                          <w:rPr>
                            <w:rFonts w:ascii="Arial" w:hAnsi="Arial" w:cs="Arial"/>
                          </w:rPr>
                          <w:t>department</w:t>
                        </w:r>
                        <w:r>
                          <w:rPr>
                            <w:rFonts w:ascii="Arial" w:hAnsi="Arial" w:cs="Arial"/>
                          </w:rPr>
                          <w:t xml:space="preserve"> closest to you:</w:t>
                        </w:r>
                      </w:p>
                      <w:p w:rsidR="0031003D" w:rsidRPr="0031003D" w:rsidRDefault="0031003D" w:rsidP="0031003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</w:rPr>
                        </w:pPr>
                        <w:r w:rsidRPr="0031003D">
                          <w:rPr>
                            <w:rFonts w:ascii="Arial" w:hAnsi="Arial" w:cs="Arial"/>
                            <w:b/>
                          </w:rPr>
                          <w:t>Physiotherapy Department, Rectory Lane Health Centre, Loughton, IG10 3RU</w:t>
                        </w:r>
                      </w:p>
                      <w:p w:rsidR="000227B7" w:rsidRDefault="000227B7" w:rsidP="000227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</w:rPr>
                        </w:pPr>
                        <w:r w:rsidRPr="000227B7">
                          <w:rPr>
                            <w:rFonts w:ascii="Arial" w:hAnsi="Arial" w:cs="Arial"/>
                            <w:b/>
                          </w:rPr>
                          <w:t>Physiotherapy Department, St Margaret’s Hospital, The Plain, Epping, CM16 6TN</w:t>
                        </w:r>
                      </w:p>
                      <w:p w:rsidR="0031003D" w:rsidRPr="0031003D" w:rsidRDefault="0031003D" w:rsidP="0031003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</w:rPr>
                        </w:pPr>
                        <w:r w:rsidRPr="0031003D">
                          <w:rPr>
                            <w:rFonts w:ascii="Arial" w:hAnsi="Arial" w:cs="Arial"/>
                            <w:b/>
                          </w:rPr>
                          <w:t xml:space="preserve">Physiotherapy Department, Addison House, </w:t>
                        </w:r>
                        <w:proofErr w:type="spellStart"/>
                        <w:r w:rsidRPr="0031003D">
                          <w:rPr>
                            <w:rFonts w:ascii="Arial" w:hAnsi="Arial" w:cs="Arial"/>
                            <w:b/>
                          </w:rPr>
                          <w:t>Hamstel</w:t>
                        </w:r>
                        <w:proofErr w:type="spellEnd"/>
                        <w:r w:rsidRPr="0031003D">
                          <w:rPr>
                            <w:rFonts w:ascii="Arial" w:hAnsi="Arial" w:cs="Arial"/>
                            <w:b/>
                          </w:rPr>
                          <w:t xml:space="preserve"> Road, Harlow,  CM20 1EP</w:t>
                        </w:r>
                      </w:p>
                      <w:p w:rsidR="000227B7" w:rsidRPr="000227B7" w:rsidRDefault="000227B7" w:rsidP="000227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</w:rPr>
                        </w:pPr>
                        <w:r w:rsidRPr="000227B7">
                          <w:rPr>
                            <w:rFonts w:ascii="Arial" w:hAnsi="Arial" w:cs="Arial"/>
                            <w:b/>
                          </w:rPr>
                          <w:t xml:space="preserve">Physiotherapy Department, Herts and Essex Hospital, </w:t>
                        </w:r>
                        <w:proofErr w:type="spellStart"/>
                        <w:r w:rsidRPr="000227B7">
                          <w:rPr>
                            <w:rFonts w:ascii="Arial" w:hAnsi="Arial" w:cs="Arial"/>
                            <w:b/>
                          </w:rPr>
                          <w:t>Haymeads</w:t>
                        </w:r>
                        <w:proofErr w:type="spellEnd"/>
                        <w:r w:rsidRPr="000227B7">
                          <w:rPr>
                            <w:rFonts w:ascii="Arial" w:hAnsi="Arial" w:cs="Arial"/>
                            <w:b/>
                          </w:rPr>
                          <w:t xml:space="preserve"> Lane, Bishop’s Stortford, CM23 5JH</w:t>
                        </w:r>
                      </w:p>
                      <w:p w:rsidR="000227B7" w:rsidRDefault="000227B7" w:rsidP="0026583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31003D">
                          <w:rPr>
                            <w:rFonts w:ascii="Arial" w:hAnsi="Arial" w:cs="Arial"/>
                            <w:b/>
                          </w:rPr>
                          <w:t xml:space="preserve">Physiotherapy Department, Saffron Walden Community Hospital, </w:t>
                        </w:r>
                        <w:proofErr w:type="spellStart"/>
                        <w:r w:rsidRPr="0031003D">
                          <w:rPr>
                            <w:rFonts w:ascii="Arial" w:hAnsi="Arial" w:cs="Arial"/>
                            <w:b/>
                          </w:rPr>
                          <w:t>Radwinter</w:t>
                        </w:r>
                        <w:proofErr w:type="spellEnd"/>
                        <w:r w:rsidRPr="0031003D">
                          <w:rPr>
                            <w:rFonts w:ascii="Arial" w:hAnsi="Arial" w:cs="Arial"/>
                            <w:b/>
                          </w:rPr>
                          <w:t xml:space="preserve"> Road, Saffron Walden, Essex CB11 3HY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75" w:author="Walsh Gavin (R1L) Essex Partnership" w:date="2019-08-20T14:12:00Z">
        <w:r w:rsidR="006D3B89" w:rsidRPr="00982EA5">
          <w:rPr>
            <w:rFonts w:ascii="Arial" w:hAnsi="Arial" w:cs="Arial"/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3888DD" wp14:editId="5FE751F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193675</wp:posOffset>
                  </wp:positionV>
                  <wp:extent cx="2934334" cy="3711574"/>
                  <wp:effectExtent l="0" t="0" r="19050" b="22860"/>
                  <wp:wrapNone/>
                  <wp:docPr id="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4334" cy="3711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27B7" w:rsidRDefault="000227B7" w:rsidP="00765ECD">
                              <w:pPr>
                                <w:spacing w:after="0"/>
                                <w:jc w:val="center"/>
                                <w:rPr>
                                  <w:ins w:id="76" w:author="Walsh Gavin (R1L) Essex Partnership" w:date="2019-08-20T14:25:00Z"/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***EMAIL***</w:t>
                              </w:r>
                            </w:p>
                            <w:p w:rsidR="006D3B89" w:rsidRDefault="006D3B89" w:rsidP="00765EC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D3B89" w:rsidRDefault="006D3B89" w:rsidP="00765ECD">
                              <w:pPr>
                                <w:spacing w:after="0"/>
                                <w:jc w:val="center"/>
                                <w:rPr>
                                  <w:ins w:id="77" w:author="Walsh Gavin (R1L) Essex Partnership" w:date="2019-08-20T14:25:00Z"/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***PLEASE NOTE THAT INFORMATION SENT BY EMAIL IS NOT SECURE. THIS MEANS THERE IS A RISK OF IT BEING INTERCEPTED BY PEOPLE OTHER THAN THOSE IT WAS INTENDED FOR***</w:t>
                              </w:r>
                            </w:p>
                            <w:p w:rsidR="006D3B89" w:rsidRDefault="006D3B89" w:rsidP="00765EC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71888" w:rsidRDefault="006D3B89" w:rsidP="00765ECD">
                              <w:pPr>
                                <w:jc w:val="center"/>
                                <w:rPr>
                                  <w:ins w:id="78" w:author="Walsh Gavin (R1L) Essex Partnership" w:date="2019-08-20T14:25:00Z"/>
                                  <w:rFonts w:ascii="Arial" w:hAnsi="Arial" w:cs="Arial"/>
                                  <w:b/>
                                </w:rPr>
                              </w:pPr>
                              <w:r w:rsidRPr="003A2E8E">
                                <w:rPr>
                                  <w:rFonts w:ascii="Arial" w:hAnsi="Arial" w:cs="Arial"/>
                                  <w:b/>
                                </w:rPr>
                                <w:t xml:space="preserve">Please </w:t>
                              </w:r>
                              <w:r w:rsidR="00951EEA">
                                <w:rPr>
                                  <w:rFonts w:ascii="Arial" w:hAnsi="Arial" w:cs="Arial"/>
                                  <w:b/>
                                </w:rPr>
                                <w:t xml:space="preserve">fully complete this form, save it and attach it to an email to: </w:t>
                              </w:r>
                              <w:r w:rsidRPr="003A2E8E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hyperlink r:id="rId13" w:history="1">
                                <w:r w:rsidRPr="0048736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</w:rPr>
                                  <w:t>epunft.mskphysio@nhs.net</w:t>
                                </w:r>
                              </w:hyperlink>
                            </w:p>
                            <w:p w:rsidR="006D3B89" w:rsidRDefault="006D3B89" w:rsidP="00765EC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D3B89" w:rsidRDefault="006D3B89" w:rsidP="00765EC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1003D">
                                <w:rPr>
                                  <w:rFonts w:ascii="Arial" w:hAnsi="Arial" w:cs="Arial"/>
                                </w:rPr>
                                <w:t>If you have any queries please contact ou</w:t>
                              </w:r>
                              <w:r w:rsidR="000456BB" w:rsidRPr="0031003D">
                                <w:rPr>
                                  <w:rFonts w:ascii="Arial" w:hAnsi="Arial" w:cs="Arial"/>
                                </w:rPr>
                                <w:t>r central booking service on</w:t>
                              </w:r>
                              <w:r w:rsidR="000456BB">
                                <w:rPr>
                                  <w:rFonts w:ascii="Arial" w:hAnsi="Arial" w:cs="Arial"/>
                                  <w:b/>
                                </w:rPr>
                                <w:t xml:space="preserve"> 03442 573965</w:t>
                              </w:r>
                            </w:p>
                            <w:p w:rsidR="00C96ECE" w:rsidRDefault="00C96ECE" w:rsidP="0031003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96ECE" w:rsidRDefault="00C96ECE" w:rsidP="0031003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96ECE" w:rsidRDefault="00C96ECE" w:rsidP="0031003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96ECE" w:rsidRDefault="00C96ECE" w:rsidP="0031003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96ECE" w:rsidRDefault="00C96ECE" w:rsidP="0031003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96ECE" w:rsidRDefault="00C96ECE" w:rsidP="0031003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96ECE" w:rsidRDefault="00C96ECE" w:rsidP="0031003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96ECE" w:rsidRDefault="00C96ECE" w:rsidP="0031003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96ECE" w:rsidRDefault="00C96ECE" w:rsidP="0031003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C3888DD" id="_x0000_s1027" type="#_x0000_t202" style="position:absolute;left:0;text-align:left;margin-left:9pt;margin-top:15.25pt;width:231.05pt;height:2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" strokecolor="white [3212]">
                  <v:textbox>
                    <w:txbxContent>
                      <w:p w:rsidR="000227B7" w:rsidRDefault="000227B7" w:rsidP="00765ECD">
                        <w:pPr>
                          <w:spacing w:after="0"/>
                          <w:jc w:val="center"/>
                          <w:rPr>
                            <w:ins w:id="78" w:author="Walsh Gavin (R1L) Essex Partnership" w:date="2019-08-20T14:25:00Z"/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***EMAIL***</w:t>
                        </w:r>
                      </w:p>
                      <w:p w:rsidR="006D3B89" w:rsidRDefault="006D3B89" w:rsidP="00765EC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6D3B89" w:rsidRDefault="006D3B89" w:rsidP="00765ECD">
                        <w:pPr>
                          <w:spacing w:after="0"/>
                          <w:jc w:val="center"/>
                          <w:rPr>
                            <w:ins w:id="79" w:author="Walsh Gavin (R1L) Essex Partnership" w:date="2019-08-20T14:25:00Z"/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***PLEASE NOTE THAT INFORMATION SENT BY EMAIL IS NOT SECURE. THIS MEANS THERE IS A RISK OF IT BEING INTERCEPTED BY PEOPLE OTHER THAN THOSE IT WAS INTENDED FOR***</w:t>
                        </w:r>
                      </w:p>
                      <w:p w:rsidR="006D3B89" w:rsidRDefault="006D3B89" w:rsidP="00765EC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471888" w:rsidRDefault="006D3B89" w:rsidP="00765ECD">
                        <w:pPr>
                          <w:jc w:val="center"/>
                          <w:rPr>
                            <w:ins w:id="80" w:author="Walsh Gavin (R1L) Essex Partnership" w:date="2019-08-20T14:25:00Z"/>
                            <w:rFonts w:ascii="Arial" w:hAnsi="Arial" w:cs="Arial"/>
                            <w:b/>
                          </w:rPr>
                        </w:pPr>
                        <w:r w:rsidRPr="003A2E8E">
                          <w:rPr>
                            <w:rFonts w:ascii="Arial" w:hAnsi="Arial" w:cs="Arial"/>
                            <w:b/>
                          </w:rPr>
                          <w:t xml:space="preserve">Please </w:t>
                        </w:r>
                        <w:r w:rsidR="00951EEA">
                          <w:rPr>
                            <w:rFonts w:ascii="Arial" w:hAnsi="Arial" w:cs="Arial"/>
                            <w:b/>
                          </w:rPr>
                          <w:t xml:space="preserve">fully complete this form, save it and attach it to an email to: </w:t>
                        </w:r>
                        <w:r w:rsidRPr="003A2E8E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hyperlink r:id="rId14" w:history="1">
                          <w:r w:rsidRPr="0048736F">
                            <w:rPr>
                              <w:rStyle w:val="Hyperlink"/>
                              <w:rFonts w:ascii="Arial" w:hAnsi="Arial" w:cs="Arial"/>
                              <w:b/>
                            </w:rPr>
                            <w:t>epunft.mskphysio@nhs.net</w:t>
                          </w:r>
                        </w:hyperlink>
                      </w:p>
                      <w:p w:rsidR="006D3B89" w:rsidRDefault="006D3B89" w:rsidP="00765EC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D3B89" w:rsidRDefault="006D3B89" w:rsidP="00765EC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1003D">
                          <w:rPr>
                            <w:rFonts w:ascii="Arial" w:hAnsi="Arial" w:cs="Arial"/>
                          </w:rPr>
                          <w:t>If you have any queries please contact ou</w:t>
                        </w:r>
                        <w:r w:rsidR="000456BB" w:rsidRPr="0031003D">
                          <w:rPr>
                            <w:rFonts w:ascii="Arial" w:hAnsi="Arial" w:cs="Arial"/>
                          </w:rPr>
                          <w:t>r central booking service on</w:t>
                        </w:r>
                        <w:r w:rsidR="000456BB">
                          <w:rPr>
                            <w:rFonts w:ascii="Arial" w:hAnsi="Arial" w:cs="Arial"/>
                            <w:b/>
                          </w:rPr>
                          <w:t xml:space="preserve"> 03442 573965</w:t>
                        </w:r>
                      </w:p>
                      <w:p w:rsidR="00C96ECE" w:rsidRDefault="00C96ECE" w:rsidP="0031003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6ECE" w:rsidRDefault="00C96ECE" w:rsidP="0031003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6ECE" w:rsidRDefault="00C96ECE" w:rsidP="0031003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6ECE" w:rsidRDefault="00C96ECE" w:rsidP="0031003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6ECE" w:rsidRDefault="00C96ECE" w:rsidP="0031003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6ECE" w:rsidRDefault="00C96ECE" w:rsidP="0031003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6ECE" w:rsidRDefault="00C96ECE" w:rsidP="0031003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6ECE" w:rsidRDefault="00C96ECE" w:rsidP="0031003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96ECE" w:rsidRDefault="00C96ECE" w:rsidP="0031003D"/>
                    </w:txbxContent>
                  </v:textbox>
                </v:shape>
              </w:pict>
            </mc:Fallback>
          </mc:AlternateContent>
        </w:r>
      </w:ins>
      <w:r w:rsidR="000227B7" w:rsidRPr="00982EA5">
        <w:rPr>
          <w:rFonts w:ascii="Arial" w:hAnsi="Arial" w:cs="Arial"/>
          <w:b/>
          <w:u w:val="single"/>
        </w:rPr>
        <w:t>***SENDING FORM***</w:t>
      </w:r>
    </w:p>
    <w:p w:rsidR="00C96ECE" w:rsidRDefault="00C96ECE" w:rsidP="000227B7">
      <w:pPr>
        <w:jc w:val="center"/>
        <w:rPr>
          <w:rFonts w:ascii="Arial" w:hAnsi="Arial" w:cs="Arial"/>
          <w:b/>
          <w:u w:val="single"/>
        </w:rPr>
      </w:pPr>
    </w:p>
    <w:p w:rsidR="00C96ECE" w:rsidRDefault="00C96ECE" w:rsidP="000227B7">
      <w:pPr>
        <w:jc w:val="center"/>
        <w:rPr>
          <w:rFonts w:ascii="Arial" w:hAnsi="Arial" w:cs="Arial"/>
          <w:b/>
          <w:u w:val="single"/>
        </w:rPr>
      </w:pPr>
    </w:p>
    <w:p w:rsidR="00C96ECE" w:rsidRDefault="00C96ECE" w:rsidP="000227B7">
      <w:pPr>
        <w:jc w:val="center"/>
        <w:rPr>
          <w:rFonts w:ascii="Arial" w:hAnsi="Arial" w:cs="Arial"/>
          <w:b/>
          <w:u w:val="single"/>
        </w:rPr>
      </w:pPr>
    </w:p>
    <w:p w:rsidR="00C96ECE" w:rsidRDefault="00C96ECE" w:rsidP="000227B7">
      <w:pPr>
        <w:jc w:val="center"/>
        <w:rPr>
          <w:rFonts w:ascii="Arial" w:hAnsi="Arial" w:cs="Arial"/>
          <w:b/>
          <w:u w:val="single"/>
        </w:rPr>
      </w:pPr>
    </w:p>
    <w:p w:rsidR="00C96ECE" w:rsidRDefault="00C96ECE" w:rsidP="000227B7">
      <w:pPr>
        <w:jc w:val="center"/>
        <w:rPr>
          <w:rFonts w:ascii="Arial" w:hAnsi="Arial" w:cs="Arial"/>
          <w:b/>
          <w:u w:val="single"/>
        </w:rPr>
      </w:pPr>
    </w:p>
    <w:p w:rsidR="00C96ECE" w:rsidRDefault="00C96ECE" w:rsidP="000227B7">
      <w:pPr>
        <w:jc w:val="center"/>
        <w:rPr>
          <w:rFonts w:ascii="Arial" w:hAnsi="Arial" w:cs="Arial"/>
          <w:b/>
          <w:u w:val="single"/>
        </w:rPr>
      </w:pPr>
    </w:p>
    <w:p w:rsidR="00C96ECE" w:rsidRDefault="00C96ECE" w:rsidP="000227B7">
      <w:pPr>
        <w:jc w:val="center"/>
        <w:rPr>
          <w:rFonts w:ascii="Arial" w:hAnsi="Arial" w:cs="Arial"/>
          <w:b/>
          <w:u w:val="single"/>
        </w:rPr>
      </w:pPr>
    </w:p>
    <w:p w:rsidR="00C96ECE" w:rsidRDefault="00C96ECE" w:rsidP="000227B7">
      <w:pPr>
        <w:jc w:val="center"/>
        <w:rPr>
          <w:rFonts w:ascii="Arial" w:hAnsi="Arial" w:cs="Arial"/>
          <w:b/>
          <w:u w:val="single"/>
        </w:rPr>
      </w:pPr>
    </w:p>
    <w:p w:rsidR="00C96ECE" w:rsidRDefault="00C96ECE" w:rsidP="000227B7">
      <w:pPr>
        <w:jc w:val="center"/>
        <w:rPr>
          <w:rFonts w:ascii="Arial" w:hAnsi="Arial" w:cs="Arial"/>
          <w:b/>
          <w:u w:val="single"/>
        </w:rPr>
      </w:pPr>
    </w:p>
    <w:p w:rsidR="003A0F0A" w:rsidRDefault="003A0F0A" w:rsidP="00C96ECE">
      <w:pPr>
        <w:rPr>
          <w:rFonts w:ascii="Arial" w:hAnsi="Arial" w:cs="Arial"/>
        </w:rPr>
      </w:pPr>
    </w:p>
    <w:p w:rsidR="00C96ECE" w:rsidRPr="003A0F0A" w:rsidRDefault="00B1142C" w:rsidP="003A7F6E">
      <w:pPr>
        <w:pStyle w:val="ListParagraph"/>
        <w:rPr>
          <w:rFonts w:ascii="Arial" w:hAnsi="Arial" w:cs="Arial"/>
        </w:rPr>
      </w:pPr>
      <w:r w:rsidRPr="003A0F0A">
        <w:rPr>
          <w:rFonts w:ascii="Arial" w:hAnsi="Arial" w:cs="Arial"/>
        </w:rPr>
        <w:t>WE</w:t>
      </w:r>
      <w:r w:rsidRPr="003A0F0A">
        <w:rPr>
          <w:rFonts w:ascii="Arial" w:hAnsi="Arial" w:cs="Arial"/>
          <w:color w:val="FF0000"/>
        </w:rPr>
        <w:t xml:space="preserve"> </w:t>
      </w:r>
      <w:r w:rsidR="00C96ECE" w:rsidRPr="003A0F0A">
        <w:rPr>
          <w:rFonts w:ascii="Arial" w:hAnsi="Arial" w:cs="Arial"/>
        </w:rPr>
        <w:t>DO NOT ACCEPT REFERRALS FOR</w:t>
      </w:r>
      <w:r w:rsidR="00024EA1" w:rsidRPr="003A0F0A">
        <w:rPr>
          <w:rFonts w:ascii="Arial" w:hAnsi="Arial" w:cs="Arial"/>
        </w:rPr>
        <w:t xml:space="preserve">: </w:t>
      </w:r>
    </w:p>
    <w:p w:rsidR="00C96ECE" w:rsidRDefault="00024EA1" w:rsidP="003A0F0A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>Patients u</w:t>
      </w:r>
      <w:r w:rsidR="00C96ECE" w:rsidRPr="003A0F0A">
        <w:rPr>
          <w:rFonts w:ascii="Arial" w:hAnsi="Arial" w:cs="Arial"/>
        </w:rPr>
        <w:t>nder 18</w:t>
      </w:r>
      <w:r w:rsidRPr="003A0F0A">
        <w:rPr>
          <w:rFonts w:ascii="Arial" w:hAnsi="Arial" w:cs="Arial"/>
        </w:rPr>
        <w:t xml:space="preserve"> years of age living in </w:t>
      </w:r>
      <w:r w:rsidR="00C96ECE" w:rsidRPr="003A0F0A">
        <w:rPr>
          <w:rFonts w:ascii="Arial" w:hAnsi="Arial" w:cs="Arial"/>
        </w:rPr>
        <w:t>Essex</w:t>
      </w:r>
      <w:r w:rsidR="00055E2B" w:rsidRPr="003A0F0A">
        <w:rPr>
          <w:rFonts w:ascii="Arial" w:hAnsi="Arial" w:cs="Arial"/>
        </w:rPr>
        <w:t xml:space="preserve"> </w:t>
      </w:r>
      <w:r w:rsidR="00055E2B" w:rsidRPr="003A0F0A">
        <w:rPr>
          <w:rFonts w:ascii="Arial" w:hAnsi="Arial" w:cs="Arial"/>
          <w:color w:val="FF0000"/>
        </w:rPr>
        <w:t xml:space="preserve">(You will require a GP referral to </w:t>
      </w:r>
      <w:r w:rsidR="003A0F0A">
        <w:rPr>
          <w:rFonts w:ascii="Arial" w:hAnsi="Arial" w:cs="Arial"/>
          <w:color w:val="FF0000"/>
        </w:rPr>
        <w:t xml:space="preserve">the </w:t>
      </w:r>
      <w:r w:rsidR="00055E2B" w:rsidRPr="003A0F0A">
        <w:rPr>
          <w:rFonts w:ascii="Arial" w:hAnsi="Arial" w:cs="Arial"/>
          <w:color w:val="FF0000"/>
        </w:rPr>
        <w:t>Paediatric Physiotherapy</w:t>
      </w:r>
      <w:r w:rsidR="003A0F0A">
        <w:rPr>
          <w:rFonts w:ascii="Arial" w:hAnsi="Arial" w:cs="Arial"/>
          <w:color w:val="FF0000"/>
        </w:rPr>
        <w:t xml:space="preserve"> Service</w:t>
      </w:r>
      <w:r w:rsidR="00055E2B" w:rsidRPr="003A0F0A">
        <w:rPr>
          <w:rFonts w:ascii="Arial" w:hAnsi="Arial" w:cs="Arial"/>
          <w:color w:val="FF0000"/>
        </w:rPr>
        <w:t>)</w:t>
      </w:r>
    </w:p>
    <w:p w:rsidR="003A0F0A" w:rsidRPr="003A0F0A" w:rsidRDefault="003A0F0A" w:rsidP="003A0F0A">
      <w:pPr>
        <w:pStyle w:val="ListParagraph"/>
        <w:ind w:left="1800"/>
        <w:rPr>
          <w:rFonts w:ascii="Arial" w:hAnsi="Arial" w:cs="Arial"/>
          <w:color w:val="FF0000"/>
        </w:rPr>
      </w:pPr>
    </w:p>
    <w:p w:rsidR="003A0F0A" w:rsidRDefault="00024EA1" w:rsidP="0003492A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>Non Musculoskeletal Pathology</w:t>
      </w:r>
      <w:r w:rsidR="00E62D50" w:rsidRPr="003A0F0A">
        <w:rPr>
          <w:rFonts w:ascii="Arial" w:hAnsi="Arial" w:cs="Arial"/>
          <w:color w:val="FF0000"/>
        </w:rPr>
        <w:t xml:space="preserve"> (Please contact your GP if you are unsure which </w:t>
      </w:r>
      <w:r w:rsidR="001C02EB" w:rsidRPr="003A0F0A">
        <w:rPr>
          <w:rFonts w:ascii="Arial" w:hAnsi="Arial" w:cs="Arial"/>
          <w:color w:val="FF0000"/>
        </w:rPr>
        <w:t xml:space="preserve">health </w:t>
      </w:r>
      <w:r w:rsidR="00E62D50" w:rsidRPr="003A0F0A">
        <w:rPr>
          <w:rFonts w:ascii="Arial" w:hAnsi="Arial" w:cs="Arial"/>
          <w:color w:val="FF0000"/>
        </w:rPr>
        <w:t xml:space="preserve">service </w:t>
      </w:r>
      <w:r w:rsidR="003A0F0A">
        <w:rPr>
          <w:rFonts w:ascii="Arial" w:hAnsi="Arial" w:cs="Arial"/>
          <w:color w:val="FF0000"/>
        </w:rPr>
        <w:t>you require)</w:t>
      </w:r>
    </w:p>
    <w:p w:rsidR="003A0F0A" w:rsidRPr="003A0F0A" w:rsidRDefault="003A0F0A" w:rsidP="003A0F0A">
      <w:pPr>
        <w:pStyle w:val="ListParagraph"/>
        <w:ind w:left="1800"/>
        <w:rPr>
          <w:rFonts w:ascii="Arial" w:hAnsi="Arial" w:cs="Arial"/>
          <w:color w:val="FF0000"/>
        </w:rPr>
      </w:pPr>
    </w:p>
    <w:p w:rsidR="003A0F0A" w:rsidRPr="003A0F0A" w:rsidRDefault="003A0F0A" w:rsidP="003A0F0A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>We do not accept self-referrals for post-surgical rehabilitation</w:t>
      </w:r>
      <w:r>
        <w:rPr>
          <w:rFonts w:ascii="Arial" w:hAnsi="Arial" w:cs="Arial"/>
        </w:rPr>
        <w:t xml:space="preserve"> </w:t>
      </w:r>
      <w:r w:rsidRPr="003A0F0A">
        <w:rPr>
          <w:rFonts w:ascii="Arial" w:hAnsi="Arial" w:cs="Arial"/>
          <w:color w:val="FF0000"/>
        </w:rPr>
        <w:t>(Please ask your Consultant or GP to refer you to our service)</w:t>
      </w:r>
    </w:p>
    <w:p w:rsidR="003A0F0A" w:rsidRPr="003A0F0A" w:rsidRDefault="003A0F0A" w:rsidP="003A0F0A">
      <w:pPr>
        <w:pStyle w:val="ListParagraph"/>
        <w:rPr>
          <w:rFonts w:ascii="Arial" w:hAnsi="Arial" w:cs="Arial"/>
        </w:rPr>
      </w:pPr>
    </w:p>
    <w:p w:rsidR="003A0F0A" w:rsidRDefault="00024EA1" w:rsidP="003A0F0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3A0F0A">
        <w:rPr>
          <w:rFonts w:ascii="Arial" w:hAnsi="Arial" w:cs="Arial"/>
        </w:rPr>
        <w:t>Patients who have received</w:t>
      </w:r>
      <w:r w:rsidR="00C96ECE" w:rsidRPr="003A0F0A">
        <w:rPr>
          <w:rFonts w:ascii="Arial" w:hAnsi="Arial" w:cs="Arial"/>
        </w:rPr>
        <w:t xml:space="preserve"> comprehensive </w:t>
      </w:r>
      <w:r w:rsidRPr="003A0F0A">
        <w:rPr>
          <w:rFonts w:ascii="Arial" w:hAnsi="Arial" w:cs="Arial"/>
        </w:rPr>
        <w:t xml:space="preserve">treatment </w:t>
      </w:r>
      <w:r w:rsidR="001C02EB" w:rsidRPr="003A0F0A">
        <w:rPr>
          <w:rFonts w:ascii="Arial" w:hAnsi="Arial" w:cs="Arial"/>
        </w:rPr>
        <w:t xml:space="preserve">from EPUT MSK Physiotherapy </w:t>
      </w:r>
      <w:r w:rsidR="00C96ECE" w:rsidRPr="003A0F0A">
        <w:rPr>
          <w:rFonts w:ascii="Arial" w:hAnsi="Arial" w:cs="Arial"/>
        </w:rPr>
        <w:t xml:space="preserve">within </w:t>
      </w:r>
      <w:r w:rsidRPr="003A0F0A">
        <w:rPr>
          <w:rFonts w:ascii="Arial" w:hAnsi="Arial" w:cs="Arial"/>
        </w:rPr>
        <w:t xml:space="preserve">the </w:t>
      </w:r>
      <w:r w:rsidR="00C96ECE" w:rsidRPr="003A0F0A">
        <w:rPr>
          <w:rFonts w:ascii="Arial" w:hAnsi="Arial" w:cs="Arial"/>
        </w:rPr>
        <w:t xml:space="preserve">last </w:t>
      </w:r>
      <w:r w:rsidRPr="003A0F0A">
        <w:rPr>
          <w:rFonts w:ascii="Arial" w:hAnsi="Arial" w:cs="Arial"/>
        </w:rPr>
        <w:t>six months</w:t>
      </w:r>
      <w:r w:rsidR="001C02EB" w:rsidRPr="003A0F0A">
        <w:rPr>
          <w:rFonts w:ascii="Arial" w:hAnsi="Arial" w:cs="Arial"/>
        </w:rPr>
        <w:t xml:space="preserve"> </w:t>
      </w:r>
      <w:r w:rsidR="00C96ECE" w:rsidRPr="003A0F0A">
        <w:rPr>
          <w:rFonts w:ascii="Arial" w:hAnsi="Arial" w:cs="Arial"/>
        </w:rPr>
        <w:t>for same condition</w:t>
      </w:r>
    </w:p>
    <w:p w:rsidR="003A0F0A" w:rsidRPr="003A0F0A" w:rsidRDefault="003A0F0A" w:rsidP="003A0F0A">
      <w:pPr>
        <w:pStyle w:val="ListParagraph"/>
        <w:rPr>
          <w:rFonts w:ascii="Arial" w:hAnsi="Arial" w:cs="Arial"/>
        </w:rPr>
      </w:pPr>
    </w:p>
    <w:p w:rsidR="003A0F0A" w:rsidRDefault="00C96ECE" w:rsidP="0006638B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>Antenatal back and pelvic pain</w:t>
      </w:r>
      <w:r w:rsidR="00055E2B" w:rsidRPr="003A0F0A">
        <w:rPr>
          <w:rFonts w:ascii="Arial" w:hAnsi="Arial" w:cs="Arial"/>
          <w:color w:val="FF0000"/>
        </w:rPr>
        <w:t xml:space="preserve"> (Please access physiotherapy via your midwife)</w:t>
      </w:r>
    </w:p>
    <w:p w:rsidR="003A0F0A" w:rsidRPr="003A0F0A" w:rsidRDefault="003A0F0A" w:rsidP="003A0F0A">
      <w:pPr>
        <w:pStyle w:val="ListParagraph"/>
        <w:rPr>
          <w:rFonts w:ascii="Arial" w:hAnsi="Arial" w:cs="Arial"/>
          <w:color w:val="FF0000"/>
        </w:rPr>
      </w:pPr>
    </w:p>
    <w:p w:rsidR="003A0F0A" w:rsidRDefault="00024EA1" w:rsidP="003A0F0A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 xml:space="preserve">Benign paroxysmal positional vertigo (BPPV) </w:t>
      </w:r>
      <w:r w:rsidR="00E62D50" w:rsidRPr="003A0F0A">
        <w:rPr>
          <w:rFonts w:ascii="Arial" w:hAnsi="Arial" w:cs="Arial"/>
          <w:color w:val="FF0000"/>
        </w:rPr>
        <w:t>(You will require a GP r</w:t>
      </w:r>
      <w:r w:rsidR="001D109A" w:rsidRPr="003A0F0A">
        <w:rPr>
          <w:rFonts w:ascii="Arial" w:hAnsi="Arial" w:cs="Arial"/>
          <w:color w:val="FF0000"/>
        </w:rPr>
        <w:t xml:space="preserve">eferral to </w:t>
      </w:r>
      <w:r w:rsidR="003A0F0A">
        <w:rPr>
          <w:rFonts w:ascii="Arial" w:hAnsi="Arial" w:cs="Arial"/>
          <w:color w:val="FF0000"/>
        </w:rPr>
        <w:t xml:space="preserve">the </w:t>
      </w:r>
      <w:r w:rsidR="001D109A" w:rsidRPr="003A0F0A">
        <w:rPr>
          <w:rFonts w:ascii="Arial" w:hAnsi="Arial" w:cs="Arial"/>
          <w:color w:val="FF0000"/>
        </w:rPr>
        <w:t>Neuro</w:t>
      </w:r>
      <w:r w:rsidR="003A0F0A">
        <w:rPr>
          <w:rFonts w:ascii="Arial" w:hAnsi="Arial" w:cs="Arial"/>
          <w:color w:val="FF0000"/>
        </w:rPr>
        <w:t xml:space="preserve">logical </w:t>
      </w:r>
      <w:r w:rsidR="001D109A" w:rsidRPr="003A0F0A">
        <w:rPr>
          <w:rFonts w:ascii="Arial" w:hAnsi="Arial" w:cs="Arial"/>
          <w:color w:val="FF0000"/>
        </w:rPr>
        <w:t>Physiotherapy</w:t>
      </w:r>
      <w:r w:rsidR="003A0F0A">
        <w:rPr>
          <w:rFonts w:ascii="Arial" w:hAnsi="Arial" w:cs="Arial"/>
          <w:color w:val="FF0000"/>
        </w:rPr>
        <w:t xml:space="preserve"> Service</w:t>
      </w:r>
      <w:r w:rsidR="00E62D50" w:rsidRPr="003A0F0A">
        <w:rPr>
          <w:rFonts w:ascii="Arial" w:hAnsi="Arial" w:cs="Arial"/>
          <w:color w:val="FF0000"/>
        </w:rPr>
        <w:t>)</w:t>
      </w:r>
    </w:p>
    <w:p w:rsidR="003A0F0A" w:rsidRPr="003A0F0A" w:rsidRDefault="003A0F0A" w:rsidP="003A0F0A">
      <w:pPr>
        <w:pStyle w:val="ListParagraph"/>
        <w:rPr>
          <w:rFonts w:ascii="Arial" w:hAnsi="Arial" w:cs="Arial"/>
          <w:color w:val="FF0000"/>
        </w:rPr>
      </w:pPr>
    </w:p>
    <w:p w:rsidR="003A0F0A" w:rsidRDefault="00C96ECE" w:rsidP="003A0F0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3A0F0A">
        <w:rPr>
          <w:rFonts w:ascii="Arial" w:hAnsi="Arial" w:cs="Arial"/>
        </w:rPr>
        <w:t>Non cervicogenic headaches/ dizziness</w:t>
      </w:r>
      <w:r w:rsidR="00B118D2">
        <w:rPr>
          <w:rFonts w:ascii="Arial" w:hAnsi="Arial" w:cs="Arial"/>
        </w:rPr>
        <w:t xml:space="preserve"> </w:t>
      </w:r>
      <w:r w:rsidR="00B118D2" w:rsidRPr="00B118D2">
        <w:rPr>
          <w:rFonts w:ascii="Arial" w:hAnsi="Arial" w:cs="Arial"/>
          <w:color w:val="FF0000"/>
        </w:rPr>
        <w:t>(Please consult your GP)</w:t>
      </w:r>
    </w:p>
    <w:p w:rsidR="003A0F0A" w:rsidRPr="003A0F0A" w:rsidRDefault="003A0F0A" w:rsidP="003A0F0A">
      <w:pPr>
        <w:pStyle w:val="ListParagraph"/>
        <w:rPr>
          <w:rFonts w:ascii="Arial" w:hAnsi="Arial" w:cs="Arial"/>
        </w:rPr>
      </w:pPr>
    </w:p>
    <w:p w:rsidR="003A0F0A" w:rsidRDefault="00024EA1" w:rsidP="003A0F0A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>C</w:t>
      </w:r>
      <w:r w:rsidR="00C96ECE" w:rsidRPr="003A0F0A">
        <w:rPr>
          <w:rFonts w:ascii="Arial" w:hAnsi="Arial" w:cs="Arial"/>
        </w:rPr>
        <w:t>oncerning medical symptoms</w:t>
      </w:r>
      <w:r w:rsidR="003A0F0A" w:rsidRPr="003A0F0A">
        <w:rPr>
          <w:rFonts w:ascii="Arial" w:hAnsi="Arial" w:cs="Arial"/>
        </w:rPr>
        <w:t xml:space="preserve"> </w:t>
      </w:r>
      <w:r w:rsidR="003A0F0A" w:rsidRPr="003A0F0A">
        <w:rPr>
          <w:rFonts w:ascii="Arial" w:hAnsi="Arial" w:cs="Arial"/>
          <w:color w:val="FF0000"/>
        </w:rPr>
        <w:t xml:space="preserve">(Please see </w:t>
      </w:r>
      <w:r w:rsidR="003A0F0A">
        <w:rPr>
          <w:rFonts w:ascii="Arial" w:hAnsi="Arial" w:cs="Arial"/>
          <w:color w:val="FF0000"/>
        </w:rPr>
        <w:t xml:space="preserve">your </w:t>
      </w:r>
      <w:r w:rsidR="003A0F0A" w:rsidRPr="003A0F0A">
        <w:rPr>
          <w:rFonts w:ascii="Arial" w:hAnsi="Arial" w:cs="Arial"/>
          <w:color w:val="FF0000"/>
        </w:rPr>
        <w:t xml:space="preserve">GP first regarding symptoms </w:t>
      </w:r>
      <w:r w:rsidRPr="003A0F0A">
        <w:rPr>
          <w:rFonts w:ascii="Arial" w:hAnsi="Arial" w:cs="Arial"/>
          <w:color w:val="FF0000"/>
        </w:rPr>
        <w:t>listed at the top of the referral form)</w:t>
      </w:r>
      <w:r w:rsidR="00E62D50" w:rsidRPr="003A0F0A">
        <w:rPr>
          <w:rFonts w:ascii="Arial" w:hAnsi="Arial" w:cs="Arial"/>
          <w:color w:val="FF0000"/>
        </w:rPr>
        <w:t xml:space="preserve"> </w:t>
      </w:r>
    </w:p>
    <w:p w:rsidR="003A0F0A" w:rsidRPr="003A0F0A" w:rsidRDefault="003A0F0A" w:rsidP="003A0F0A">
      <w:pPr>
        <w:pStyle w:val="ListParagraph"/>
        <w:rPr>
          <w:rFonts w:ascii="Arial" w:hAnsi="Arial" w:cs="Arial"/>
          <w:color w:val="FF0000"/>
        </w:rPr>
      </w:pPr>
    </w:p>
    <w:p w:rsidR="00C96ECE" w:rsidRDefault="00C96ECE" w:rsidP="003767C6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 xml:space="preserve">Unable to access outpatient services/ housebound </w:t>
      </w:r>
      <w:r w:rsidR="00055E2B" w:rsidRPr="003A0F0A">
        <w:rPr>
          <w:rFonts w:ascii="Arial" w:hAnsi="Arial" w:cs="Arial"/>
          <w:color w:val="FF0000"/>
        </w:rPr>
        <w:t>(You will require a referral</w:t>
      </w:r>
      <w:r w:rsidR="003A0F0A">
        <w:rPr>
          <w:rFonts w:ascii="Arial" w:hAnsi="Arial" w:cs="Arial"/>
          <w:color w:val="FF0000"/>
        </w:rPr>
        <w:t xml:space="preserve"> from your GP</w:t>
      </w:r>
      <w:r w:rsidR="00055E2B" w:rsidRPr="003A0F0A">
        <w:rPr>
          <w:rFonts w:ascii="Arial" w:hAnsi="Arial" w:cs="Arial"/>
          <w:color w:val="FF0000"/>
        </w:rPr>
        <w:t xml:space="preserve"> to </w:t>
      </w:r>
      <w:r w:rsidR="003A0F0A">
        <w:rPr>
          <w:rFonts w:ascii="Arial" w:hAnsi="Arial" w:cs="Arial"/>
          <w:color w:val="FF0000"/>
        </w:rPr>
        <w:t>the Community Physiotherapy Service</w:t>
      </w:r>
      <w:r w:rsidR="00055E2B" w:rsidRPr="003A0F0A">
        <w:rPr>
          <w:rFonts w:ascii="Arial" w:hAnsi="Arial" w:cs="Arial"/>
          <w:color w:val="FF0000"/>
        </w:rPr>
        <w:t>)</w:t>
      </w:r>
    </w:p>
    <w:p w:rsidR="003A0F0A" w:rsidRPr="003A0F0A" w:rsidRDefault="003A0F0A" w:rsidP="003A0F0A">
      <w:pPr>
        <w:pStyle w:val="ListParagraph"/>
        <w:rPr>
          <w:rFonts w:ascii="Arial" w:hAnsi="Arial" w:cs="Arial"/>
          <w:color w:val="FF0000"/>
        </w:rPr>
      </w:pPr>
    </w:p>
    <w:p w:rsidR="003A0F0A" w:rsidRDefault="00C96ECE" w:rsidP="003A0F0A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 xml:space="preserve">More than one condition on </w:t>
      </w:r>
      <w:r w:rsidR="00024EA1" w:rsidRPr="003A0F0A">
        <w:rPr>
          <w:rFonts w:ascii="Arial" w:hAnsi="Arial" w:cs="Arial"/>
        </w:rPr>
        <w:t xml:space="preserve">the </w:t>
      </w:r>
      <w:r w:rsidRPr="003A0F0A">
        <w:rPr>
          <w:rFonts w:ascii="Arial" w:hAnsi="Arial" w:cs="Arial"/>
        </w:rPr>
        <w:t>referral form</w:t>
      </w:r>
      <w:r w:rsidR="00B1142C" w:rsidRPr="003A0F0A">
        <w:rPr>
          <w:rFonts w:ascii="Arial" w:hAnsi="Arial" w:cs="Arial"/>
        </w:rPr>
        <w:t xml:space="preserve"> </w:t>
      </w:r>
      <w:r w:rsidR="00B1142C" w:rsidRPr="003A0F0A">
        <w:rPr>
          <w:rFonts w:ascii="Arial" w:hAnsi="Arial" w:cs="Arial"/>
          <w:color w:val="FF0000"/>
        </w:rPr>
        <w:t>(Multiple j</w:t>
      </w:r>
      <w:r w:rsidR="003A0F0A">
        <w:rPr>
          <w:rFonts w:ascii="Arial" w:hAnsi="Arial" w:cs="Arial"/>
          <w:color w:val="FF0000"/>
        </w:rPr>
        <w:t>oint pains should be screened by your</w:t>
      </w:r>
      <w:r w:rsidR="00B1142C" w:rsidRPr="003A0F0A">
        <w:rPr>
          <w:rFonts w:ascii="Arial" w:hAnsi="Arial" w:cs="Arial"/>
          <w:color w:val="FF0000"/>
        </w:rPr>
        <w:t xml:space="preserve"> GP surgery to rule out other causes for the symptoms)</w:t>
      </w:r>
    </w:p>
    <w:p w:rsidR="003A0F0A" w:rsidRPr="003A0F0A" w:rsidRDefault="003A0F0A" w:rsidP="003A0F0A">
      <w:pPr>
        <w:pStyle w:val="ListParagraph"/>
        <w:rPr>
          <w:rFonts w:ascii="Arial" w:hAnsi="Arial" w:cs="Arial"/>
          <w:color w:val="FF0000"/>
        </w:rPr>
      </w:pPr>
    </w:p>
    <w:p w:rsidR="00C96ECE" w:rsidRDefault="00C96ECE" w:rsidP="003A0F0A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>Pelvic health/ incontinence</w:t>
      </w:r>
      <w:r w:rsidR="00055E2B" w:rsidRPr="003A0F0A">
        <w:rPr>
          <w:rFonts w:ascii="Arial" w:hAnsi="Arial" w:cs="Arial"/>
        </w:rPr>
        <w:t xml:space="preserve"> </w:t>
      </w:r>
      <w:r w:rsidR="00055E2B" w:rsidRPr="003A0F0A">
        <w:rPr>
          <w:rFonts w:ascii="Arial" w:hAnsi="Arial" w:cs="Arial"/>
          <w:color w:val="FF0000"/>
        </w:rPr>
        <w:t>(Pleas</w:t>
      </w:r>
      <w:r w:rsidR="003A0F0A">
        <w:rPr>
          <w:rFonts w:ascii="Arial" w:hAnsi="Arial" w:cs="Arial"/>
          <w:color w:val="FF0000"/>
        </w:rPr>
        <w:t>e refer to local Pelvic Health S</w:t>
      </w:r>
      <w:r w:rsidR="00055E2B" w:rsidRPr="003A0F0A">
        <w:rPr>
          <w:rFonts w:ascii="Arial" w:hAnsi="Arial" w:cs="Arial"/>
          <w:color w:val="FF0000"/>
        </w:rPr>
        <w:t>ervice)</w:t>
      </w:r>
    </w:p>
    <w:p w:rsidR="003A0F0A" w:rsidRPr="003A0F0A" w:rsidRDefault="003A0F0A" w:rsidP="003A0F0A">
      <w:pPr>
        <w:pStyle w:val="ListParagraph"/>
        <w:rPr>
          <w:rFonts w:ascii="Arial" w:hAnsi="Arial" w:cs="Arial"/>
          <w:color w:val="FF0000"/>
        </w:rPr>
      </w:pPr>
    </w:p>
    <w:p w:rsidR="00C96ECE" w:rsidRPr="003A0F0A" w:rsidRDefault="00C96ECE" w:rsidP="003A0F0A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>Long Covid</w:t>
      </w:r>
      <w:r w:rsidR="00024EA1" w:rsidRPr="003A0F0A">
        <w:rPr>
          <w:rFonts w:ascii="Arial" w:hAnsi="Arial" w:cs="Arial"/>
        </w:rPr>
        <w:t>-19</w:t>
      </w:r>
      <w:r w:rsidRPr="003A0F0A">
        <w:rPr>
          <w:rFonts w:ascii="Arial" w:hAnsi="Arial" w:cs="Arial"/>
        </w:rPr>
        <w:t xml:space="preserve"> unless an MSK condition referred by the Long Covid Service</w:t>
      </w:r>
    </w:p>
    <w:p w:rsidR="003A0F0A" w:rsidRPr="003A0F0A" w:rsidRDefault="003A0F0A" w:rsidP="003A0F0A">
      <w:pPr>
        <w:pStyle w:val="ListParagraph"/>
        <w:rPr>
          <w:rFonts w:ascii="Arial" w:hAnsi="Arial" w:cs="Arial"/>
          <w:color w:val="FF0000"/>
        </w:rPr>
      </w:pPr>
    </w:p>
    <w:p w:rsidR="00C96ECE" w:rsidRDefault="00024EA1" w:rsidP="003A0F0A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>Patients who are under the care of a Princess Alexandra Hospital (Harlow) c</w:t>
      </w:r>
      <w:r w:rsidR="00C96ECE" w:rsidRPr="003A0F0A">
        <w:rPr>
          <w:rFonts w:ascii="Arial" w:hAnsi="Arial" w:cs="Arial"/>
        </w:rPr>
        <w:t xml:space="preserve">onsultant and had SURGERY or an INTERVENTION (e.g. </w:t>
      </w:r>
      <w:r w:rsidRPr="003A0F0A">
        <w:rPr>
          <w:rFonts w:ascii="Arial" w:hAnsi="Arial" w:cs="Arial"/>
        </w:rPr>
        <w:t>spinal or peripheral injections) within the last four months</w:t>
      </w:r>
      <w:r w:rsidR="00B1142C" w:rsidRPr="003A0F0A">
        <w:rPr>
          <w:rFonts w:ascii="Arial" w:hAnsi="Arial" w:cs="Arial"/>
          <w:color w:val="FF0000"/>
        </w:rPr>
        <w:t xml:space="preserve"> </w:t>
      </w:r>
      <w:r w:rsidR="003A0F0A" w:rsidRPr="003A0F0A">
        <w:rPr>
          <w:rFonts w:ascii="Arial" w:hAnsi="Arial" w:cs="Arial"/>
          <w:color w:val="FF0000"/>
        </w:rPr>
        <w:t>(</w:t>
      </w:r>
      <w:r w:rsidR="00B1142C" w:rsidRPr="003A0F0A">
        <w:rPr>
          <w:rFonts w:ascii="Arial" w:hAnsi="Arial" w:cs="Arial"/>
          <w:color w:val="FF0000"/>
        </w:rPr>
        <w:t>Please access physiotherapy treatment at Princess Alexandra Hospital</w:t>
      </w:r>
      <w:r w:rsidR="003A0F0A">
        <w:rPr>
          <w:rFonts w:ascii="Arial" w:hAnsi="Arial" w:cs="Arial"/>
          <w:color w:val="FF0000"/>
        </w:rPr>
        <w:t>)</w:t>
      </w:r>
    </w:p>
    <w:p w:rsidR="003A0F0A" w:rsidRPr="003A0F0A" w:rsidRDefault="003A0F0A" w:rsidP="003A0F0A">
      <w:pPr>
        <w:pStyle w:val="ListParagraph"/>
        <w:rPr>
          <w:rFonts w:ascii="Arial" w:hAnsi="Arial" w:cs="Arial"/>
          <w:color w:val="FF0000"/>
        </w:rPr>
      </w:pPr>
    </w:p>
    <w:p w:rsidR="00024EA1" w:rsidRPr="003A0F0A" w:rsidRDefault="00024EA1" w:rsidP="003A0F0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3A0F0A">
        <w:rPr>
          <w:rFonts w:ascii="Arial" w:hAnsi="Arial" w:cs="Arial"/>
        </w:rPr>
        <w:t>Pre surgical</w:t>
      </w:r>
      <w:r w:rsidR="00C96ECE" w:rsidRPr="003A0F0A">
        <w:rPr>
          <w:rFonts w:ascii="Arial" w:hAnsi="Arial" w:cs="Arial"/>
        </w:rPr>
        <w:t xml:space="preserve"> physio</w:t>
      </w:r>
      <w:r w:rsidRPr="003A0F0A">
        <w:rPr>
          <w:rFonts w:ascii="Arial" w:hAnsi="Arial" w:cs="Arial"/>
        </w:rPr>
        <w:t xml:space="preserve">therapy </w:t>
      </w:r>
      <w:r w:rsidR="00C96ECE" w:rsidRPr="003A0F0A">
        <w:rPr>
          <w:rFonts w:ascii="Arial" w:hAnsi="Arial" w:cs="Arial"/>
        </w:rPr>
        <w:t>(e.g. ACL recon</w:t>
      </w:r>
      <w:r w:rsidRPr="003A0F0A">
        <w:rPr>
          <w:rFonts w:ascii="Arial" w:hAnsi="Arial" w:cs="Arial"/>
        </w:rPr>
        <w:t>struction</w:t>
      </w:r>
      <w:r w:rsidR="00C96ECE" w:rsidRPr="003A0F0A">
        <w:rPr>
          <w:rFonts w:ascii="Arial" w:hAnsi="Arial" w:cs="Arial"/>
        </w:rPr>
        <w:t xml:space="preserve">) if </w:t>
      </w:r>
      <w:r w:rsidRPr="003A0F0A">
        <w:rPr>
          <w:rFonts w:ascii="Arial" w:hAnsi="Arial" w:cs="Arial"/>
        </w:rPr>
        <w:t xml:space="preserve">you are having </w:t>
      </w:r>
      <w:r w:rsidR="00C96ECE" w:rsidRPr="003A0F0A">
        <w:rPr>
          <w:rFonts w:ascii="Arial" w:hAnsi="Arial" w:cs="Arial"/>
        </w:rPr>
        <w:t>surgery</w:t>
      </w:r>
      <w:r w:rsidRPr="003A0F0A">
        <w:rPr>
          <w:rFonts w:ascii="Arial" w:hAnsi="Arial" w:cs="Arial"/>
        </w:rPr>
        <w:t xml:space="preserve"> at Princess Alexandra Hospital (Harlow)</w:t>
      </w:r>
      <w:r w:rsidR="003A0F0A">
        <w:rPr>
          <w:rFonts w:ascii="Arial" w:hAnsi="Arial" w:cs="Arial"/>
        </w:rPr>
        <w:t xml:space="preserve"> </w:t>
      </w:r>
      <w:r w:rsidR="003A0F0A" w:rsidRPr="003A0F0A">
        <w:rPr>
          <w:rFonts w:ascii="Arial" w:hAnsi="Arial" w:cs="Arial"/>
          <w:color w:val="FF0000"/>
        </w:rPr>
        <w:t>(</w:t>
      </w:r>
      <w:r w:rsidR="00B1142C" w:rsidRPr="003A0F0A">
        <w:rPr>
          <w:rFonts w:ascii="Arial" w:hAnsi="Arial" w:cs="Arial"/>
          <w:color w:val="FF0000"/>
        </w:rPr>
        <w:t>Please access physiotherapy treatment at Princess Alexandra Hospital</w:t>
      </w:r>
      <w:r w:rsidR="003A0F0A" w:rsidRPr="003A0F0A">
        <w:rPr>
          <w:rFonts w:ascii="Arial" w:hAnsi="Arial" w:cs="Arial"/>
          <w:color w:val="FF0000"/>
        </w:rPr>
        <w:t>)</w:t>
      </w:r>
    </w:p>
    <w:p w:rsidR="003A0F0A" w:rsidRPr="003A0F0A" w:rsidRDefault="003A0F0A" w:rsidP="003A0F0A">
      <w:pPr>
        <w:pStyle w:val="ListParagraph"/>
        <w:rPr>
          <w:rFonts w:ascii="Arial" w:hAnsi="Arial" w:cs="Arial"/>
        </w:rPr>
      </w:pPr>
    </w:p>
    <w:p w:rsidR="00C96ECE" w:rsidRPr="003A0F0A" w:rsidRDefault="00024EA1" w:rsidP="003A0F0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3A0F0A">
        <w:rPr>
          <w:rFonts w:ascii="Arial" w:hAnsi="Arial" w:cs="Arial"/>
        </w:rPr>
        <w:t>Post-surgical breast cancer</w:t>
      </w:r>
      <w:r w:rsidR="00C96ECE" w:rsidRPr="003A0F0A">
        <w:rPr>
          <w:rFonts w:ascii="Arial" w:hAnsi="Arial" w:cs="Arial"/>
        </w:rPr>
        <w:t xml:space="preserve"> patients</w:t>
      </w:r>
      <w:r w:rsidRPr="003A0F0A">
        <w:rPr>
          <w:rFonts w:ascii="Arial" w:hAnsi="Arial" w:cs="Arial"/>
        </w:rPr>
        <w:t xml:space="preserve"> from Princess Alexandra Hospital (Harlow), </w:t>
      </w:r>
      <w:r w:rsidR="00C96ECE" w:rsidRPr="003A0F0A">
        <w:rPr>
          <w:rFonts w:ascii="Arial" w:hAnsi="Arial" w:cs="Arial"/>
        </w:rPr>
        <w:t>who have had surgery within the last</w:t>
      </w:r>
      <w:r w:rsidRPr="003A0F0A">
        <w:rPr>
          <w:rFonts w:ascii="Arial" w:hAnsi="Arial" w:cs="Arial"/>
        </w:rPr>
        <w:t xml:space="preserve"> four months</w:t>
      </w:r>
      <w:r w:rsidR="003A0F0A">
        <w:rPr>
          <w:rFonts w:ascii="Arial" w:hAnsi="Arial" w:cs="Arial"/>
        </w:rPr>
        <w:t xml:space="preserve"> </w:t>
      </w:r>
      <w:r w:rsidR="003A0F0A" w:rsidRPr="003A0F0A">
        <w:rPr>
          <w:rFonts w:ascii="Arial" w:hAnsi="Arial" w:cs="Arial"/>
          <w:color w:val="FF0000"/>
        </w:rPr>
        <w:t>(</w:t>
      </w:r>
      <w:r w:rsidR="00B1142C" w:rsidRPr="003A0F0A">
        <w:rPr>
          <w:rFonts w:ascii="Arial" w:hAnsi="Arial" w:cs="Arial"/>
          <w:color w:val="FF0000"/>
        </w:rPr>
        <w:t>Please access physiotherapy treatment at Princess Alexandra Hospital</w:t>
      </w:r>
      <w:r w:rsidR="003A0F0A">
        <w:rPr>
          <w:rFonts w:ascii="Arial" w:hAnsi="Arial" w:cs="Arial"/>
          <w:color w:val="FF0000"/>
        </w:rPr>
        <w:t>)</w:t>
      </w:r>
    </w:p>
    <w:p w:rsidR="003A0F0A" w:rsidRPr="003A0F0A" w:rsidRDefault="003A0F0A" w:rsidP="003A0F0A">
      <w:pPr>
        <w:pStyle w:val="ListParagraph"/>
        <w:rPr>
          <w:rFonts w:ascii="Arial" w:hAnsi="Arial" w:cs="Arial"/>
        </w:rPr>
      </w:pPr>
    </w:p>
    <w:p w:rsidR="003A0F0A" w:rsidRPr="003A0F0A" w:rsidRDefault="00024EA1" w:rsidP="00390FED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</w:rPr>
      </w:pPr>
      <w:r w:rsidRPr="003A0F0A">
        <w:rPr>
          <w:rFonts w:ascii="Arial" w:hAnsi="Arial" w:cs="Arial"/>
        </w:rPr>
        <w:t>Balance and falls a</w:t>
      </w:r>
      <w:r w:rsidR="00C96ECE" w:rsidRPr="003A0F0A">
        <w:rPr>
          <w:rFonts w:ascii="Arial" w:hAnsi="Arial" w:cs="Arial"/>
        </w:rPr>
        <w:t xml:space="preserve">ssessment </w:t>
      </w:r>
      <w:r w:rsidRPr="003A0F0A">
        <w:rPr>
          <w:rFonts w:ascii="Arial" w:hAnsi="Arial" w:cs="Arial"/>
        </w:rPr>
        <w:t xml:space="preserve">for a person with a </w:t>
      </w:r>
      <w:r w:rsidR="00C96ECE" w:rsidRPr="003A0F0A">
        <w:rPr>
          <w:rFonts w:ascii="Arial" w:hAnsi="Arial" w:cs="Arial"/>
        </w:rPr>
        <w:t>West Essex GP</w:t>
      </w:r>
      <w:r w:rsidR="00055E2B" w:rsidRPr="003A0F0A">
        <w:rPr>
          <w:rFonts w:ascii="Arial" w:hAnsi="Arial" w:cs="Arial"/>
        </w:rPr>
        <w:t xml:space="preserve"> </w:t>
      </w:r>
      <w:r w:rsidR="00055E2B" w:rsidRPr="003A0F0A">
        <w:rPr>
          <w:rFonts w:ascii="Arial" w:hAnsi="Arial" w:cs="Arial"/>
          <w:color w:val="FF0000"/>
        </w:rPr>
        <w:t>(This service is provided by Social, Active</w:t>
      </w:r>
      <w:r w:rsidR="003A7F6E">
        <w:rPr>
          <w:rFonts w:ascii="Arial" w:hAnsi="Arial" w:cs="Arial"/>
          <w:color w:val="FF0000"/>
        </w:rPr>
        <w:t>,</w:t>
      </w:r>
      <w:r w:rsidR="00055E2B" w:rsidRPr="003A0F0A">
        <w:rPr>
          <w:rFonts w:ascii="Arial" w:hAnsi="Arial" w:cs="Arial"/>
          <w:color w:val="FF0000"/>
        </w:rPr>
        <w:t xml:space="preserve"> Strong</w:t>
      </w:r>
      <w:r w:rsidR="00E62D50" w:rsidRPr="003A0F0A">
        <w:rPr>
          <w:rFonts w:ascii="Arial" w:hAnsi="Arial" w:cs="Arial"/>
          <w:color w:val="FF0000"/>
        </w:rPr>
        <w:t xml:space="preserve"> via your local district council</w:t>
      </w:r>
      <w:r w:rsidR="00055E2B" w:rsidRPr="003A0F0A">
        <w:rPr>
          <w:rFonts w:ascii="Arial" w:hAnsi="Arial" w:cs="Arial"/>
          <w:color w:val="FF0000"/>
        </w:rPr>
        <w:t>)</w:t>
      </w:r>
      <w:r w:rsidR="003A0F0A" w:rsidRPr="003A0F0A">
        <w:rPr>
          <w:rFonts w:ascii="Arial" w:hAnsi="Arial" w:cs="Arial"/>
          <w:color w:val="FF0000"/>
        </w:rPr>
        <w:t xml:space="preserve"> </w:t>
      </w:r>
    </w:p>
    <w:p w:rsidR="00585ECD" w:rsidRPr="00982EA5" w:rsidRDefault="00585ECD" w:rsidP="0031003D">
      <w:pPr>
        <w:rPr>
          <w:i/>
        </w:rPr>
      </w:pPr>
      <w:r w:rsidRPr="00982EA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F4634" wp14:editId="1A45102F">
                <wp:simplePos x="0" y="0"/>
                <wp:positionH relativeFrom="column">
                  <wp:posOffset>285750</wp:posOffset>
                </wp:positionH>
                <wp:positionV relativeFrom="paragraph">
                  <wp:posOffset>41275</wp:posOffset>
                </wp:positionV>
                <wp:extent cx="5970270" cy="314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27" w:rsidRDefault="00AE3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4634" id="_x0000_s1028" type="#_x0000_t202" style="position:absolute;margin-left:22.5pt;margin-top:3.25pt;width:470.1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lEIwIAACQEAAAOAAAAZHJzL2Uyb0RvYy54bWysU81u2zAMvg/YOwi6L3acZGmMOEWXLsOA&#10;7gdo9wCyLMfCJFGTlNjZ05eS0yz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" stroked="f">
                <v:textbox>
                  <w:txbxContent>
                    <w:p w:rsidR="00AE3327" w:rsidRDefault="00AE3327"/>
                  </w:txbxContent>
                </v:textbox>
              </v:shape>
            </w:pict>
          </mc:Fallback>
        </mc:AlternateContent>
      </w:r>
    </w:p>
    <w:sectPr w:rsidR="00585ECD" w:rsidRPr="00982EA5" w:rsidSect="00142C17">
      <w:pgSz w:w="11906" w:h="16838" w:code="9"/>
      <w:pgMar w:top="567" w:right="851" w:bottom="1134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95" w:rsidRDefault="001D6C95" w:rsidP="00A61267">
      <w:pPr>
        <w:spacing w:after="0" w:line="240" w:lineRule="auto"/>
      </w:pPr>
      <w:r>
        <w:separator/>
      </w:r>
    </w:p>
  </w:endnote>
  <w:endnote w:type="continuationSeparator" w:id="0">
    <w:p w:rsidR="001D6C95" w:rsidRDefault="001D6C95" w:rsidP="00A6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95" w:rsidRDefault="001D6C95" w:rsidP="00A61267">
      <w:pPr>
        <w:spacing w:after="0" w:line="240" w:lineRule="auto"/>
      </w:pPr>
      <w:r>
        <w:separator/>
      </w:r>
    </w:p>
  </w:footnote>
  <w:footnote w:type="continuationSeparator" w:id="0">
    <w:p w:rsidR="001D6C95" w:rsidRDefault="001D6C95" w:rsidP="00A61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BBA"/>
    <w:multiLevelType w:val="hybridMultilevel"/>
    <w:tmpl w:val="18D0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6176"/>
    <w:multiLevelType w:val="hybridMultilevel"/>
    <w:tmpl w:val="68363F14"/>
    <w:lvl w:ilvl="0" w:tplc="D40E9B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D40E9B8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1237"/>
    <w:multiLevelType w:val="hybridMultilevel"/>
    <w:tmpl w:val="3498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0B1"/>
    <w:multiLevelType w:val="hybridMultilevel"/>
    <w:tmpl w:val="04EC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E9B8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573D"/>
    <w:multiLevelType w:val="hybridMultilevel"/>
    <w:tmpl w:val="96B8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689B"/>
    <w:multiLevelType w:val="hybridMultilevel"/>
    <w:tmpl w:val="B272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D0"/>
    <w:rsid w:val="0000056A"/>
    <w:rsid w:val="00011209"/>
    <w:rsid w:val="00014B71"/>
    <w:rsid w:val="000227B7"/>
    <w:rsid w:val="00024EA1"/>
    <w:rsid w:val="000408DA"/>
    <w:rsid w:val="000456BB"/>
    <w:rsid w:val="000511DA"/>
    <w:rsid w:val="00055E2B"/>
    <w:rsid w:val="00087938"/>
    <w:rsid w:val="000A571F"/>
    <w:rsid w:val="000D1278"/>
    <w:rsid w:val="00122AAB"/>
    <w:rsid w:val="00135283"/>
    <w:rsid w:val="001520BA"/>
    <w:rsid w:val="001605A0"/>
    <w:rsid w:val="00171427"/>
    <w:rsid w:val="001845D1"/>
    <w:rsid w:val="0018715F"/>
    <w:rsid w:val="0019166B"/>
    <w:rsid w:val="0019416D"/>
    <w:rsid w:val="001C02EB"/>
    <w:rsid w:val="001D109A"/>
    <w:rsid w:val="001D49E7"/>
    <w:rsid w:val="001D6C95"/>
    <w:rsid w:val="001E1FAA"/>
    <w:rsid w:val="001E64DB"/>
    <w:rsid w:val="001F5697"/>
    <w:rsid w:val="00215FBA"/>
    <w:rsid w:val="00235CA0"/>
    <w:rsid w:val="00241148"/>
    <w:rsid w:val="002573FB"/>
    <w:rsid w:val="00271087"/>
    <w:rsid w:val="0027709F"/>
    <w:rsid w:val="002802C8"/>
    <w:rsid w:val="00284599"/>
    <w:rsid w:val="00297B20"/>
    <w:rsid w:val="002E408D"/>
    <w:rsid w:val="0030456D"/>
    <w:rsid w:val="0031003D"/>
    <w:rsid w:val="003100E0"/>
    <w:rsid w:val="003632F9"/>
    <w:rsid w:val="003729B8"/>
    <w:rsid w:val="00381269"/>
    <w:rsid w:val="00397153"/>
    <w:rsid w:val="003A0F0A"/>
    <w:rsid w:val="003A2E8E"/>
    <w:rsid w:val="003A5377"/>
    <w:rsid w:val="003A7F6E"/>
    <w:rsid w:val="003C0B07"/>
    <w:rsid w:val="003D7562"/>
    <w:rsid w:val="003E4769"/>
    <w:rsid w:val="004101F3"/>
    <w:rsid w:val="004148A7"/>
    <w:rsid w:val="004238BE"/>
    <w:rsid w:val="00444DE6"/>
    <w:rsid w:val="00444E98"/>
    <w:rsid w:val="00450927"/>
    <w:rsid w:val="00454620"/>
    <w:rsid w:val="00471888"/>
    <w:rsid w:val="00473BE0"/>
    <w:rsid w:val="00475F3E"/>
    <w:rsid w:val="00492C3F"/>
    <w:rsid w:val="004A5327"/>
    <w:rsid w:val="004B3DE4"/>
    <w:rsid w:val="004D75BE"/>
    <w:rsid w:val="0050517B"/>
    <w:rsid w:val="00517E15"/>
    <w:rsid w:val="0052004C"/>
    <w:rsid w:val="00585ECD"/>
    <w:rsid w:val="00586F5A"/>
    <w:rsid w:val="005A7579"/>
    <w:rsid w:val="005B7421"/>
    <w:rsid w:val="005C4B2F"/>
    <w:rsid w:val="005C5380"/>
    <w:rsid w:val="005D25C6"/>
    <w:rsid w:val="005F2930"/>
    <w:rsid w:val="005F5A6C"/>
    <w:rsid w:val="00603CBA"/>
    <w:rsid w:val="00636B16"/>
    <w:rsid w:val="00647C5D"/>
    <w:rsid w:val="00667504"/>
    <w:rsid w:val="006731A0"/>
    <w:rsid w:val="006861E8"/>
    <w:rsid w:val="0069647B"/>
    <w:rsid w:val="006A260D"/>
    <w:rsid w:val="006B4C60"/>
    <w:rsid w:val="006C7F3F"/>
    <w:rsid w:val="006D3B89"/>
    <w:rsid w:val="006D3C9E"/>
    <w:rsid w:val="006D4371"/>
    <w:rsid w:val="006E0DC4"/>
    <w:rsid w:val="006E24F4"/>
    <w:rsid w:val="006F41BE"/>
    <w:rsid w:val="00707024"/>
    <w:rsid w:val="00741CC2"/>
    <w:rsid w:val="00765ECD"/>
    <w:rsid w:val="00784F6C"/>
    <w:rsid w:val="00787DDD"/>
    <w:rsid w:val="007C0B09"/>
    <w:rsid w:val="007C1E15"/>
    <w:rsid w:val="007C2271"/>
    <w:rsid w:val="007C3786"/>
    <w:rsid w:val="007C4FDA"/>
    <w:rsid w:val="007E26CA"/>
    <w:rsid w:val="00803845"/>
    <w:rsid w:val="0080696A"/>
    <w:rsid w:val="00822050"/>
    <w:rsid w:val="008453DE"/>
    <w:rsid w:val="0087173A"/>
    <w:rsid w:val="00874AFB"/>
    <w:rsid w:val="0088554A"/>
    <w:rsid w:val="0088587C"/>
    <w:rsid w:val="0088594A"/>
    <w:rsid w:val="00890349"/>
    <w:rsid w:val="00897866"/>
    <w:rsid w:val="008A2802"/>
    <w:rsid w:val="008B3F7B"/>
    <w:rsid w:val="008C201B"/>
    <w:rsid w:val="008C65E1"/>
    <w:rsid w:val="008D764B"/>
    <w:rsid w:val="008E24BD"/>
    <w:rsid w:val="00906252"/>
    <w:rsid w:val="009123F3"/>
    <w:rsid w:val="00912C0B"/>
    <w:rsid w:val="00920015"/>
    <w:rsid w:val="00931616"/>
    <w:rsid w:val="0094134D"/>
    <w:rsid w:val="00951EEA"/>
    <w:rsid w:val="0095669D"/>
    <w:rsid w:val="00982EA5"/>
    <w:rsid w:val="009C45BB"/>
    <w:rsid w:val="009C5F3B"/>
    <w:rsid w:val="00A1242E"/>
    <w:rsid w:val="00A24DCC"/>
    <w:rsid w:val="00A4660B"/>
    <w:rsid w:val="00A46B6E"/>
    <w:rsid w:val="00A50679"/>
    <w:rsid w:val="00A54946"/>
    <w:rsid w:val="00A61267"/>
    <w:rsid w:val="00A6163E"/>
    <w:rsid w:val="00A67CA2"/>
    <w:rsid w:val="00A82BD9"/>
    <w:rsid w:val="00A866B9"/>
    <w:rsid w:val="00A91CAF"/>
    <w:rsid w:val="00A96220"/>
    <w:rsid w:val="00AA043C"/>
    <w:rsid w:val="00AA47E3"/>
    <w:rsid w:val="00AA5F89"/>
    <w:rsid w:val="00AD2A57"/>
    <w:rsid w:val="00AE3327"/>
    <w:rsid w:val="00B074A1"/>
    <w:rsid w:val="00B1142C"/>
    <w:rsid w:val="00B114AB"/>
    <w:rsid w:val="00B118D2"/>
    <w:rsid w:val="00B145F1"/>
    <w:rsid w:val="00B31DC4"/>
    <w:rsid w:val="00B33F6A"/>
    <w:rsid w:val="00B453E7"/>
    <w:rsid w:val="00B57292"/>
    <w:rsid w:val="00B73F75"/>
    <w:rsid w:val="00B80BBE"/>
    <w:rsid w:val="00B84E96"/>
    <w:rsid w:val="00B87163"/>
    <w:rsid w:val="00BA26C2"/>
    <w:rsid w:val="00BA2B7E"/>
    <w:rsid w:val="00BB1A70"/>
    <w:rsid w:val="00BB56EA"/>
    <w:rsid w:val="00BD0242"/>
    <w:rsid w:val="00BD2C1E"/>
    <w:rsid w:val="00BD37FF"/>
    <w:rsid w:val="00C201B4"/>
    <w:rsid w:val="00C32A86"/>
    <w:rsid w:val="00C35511"/>
    <w:rsid w:val="00C45614"/>
    <w:rsid w:val="00C478D3"/>
    <w:rsid w:val="00C53315"/>
    <w:rsid w:val="00C8777E"/>
    <w:rsid w:val="00C9129B"/>
    <w:rsid w:val="00C96ECE"/>
    <w:rsid w:val="00C97BC2"/>
    <w:rsid w:val="00CB085A"/>
    <w:rsid w:val="00CB527A"/>
    <w:rsid w:val="00CC494D"/>
    <w:rsid w:val="00CC62A9"/>
    <w:rsid w:val="00CE6F8E"/>
    <w:rsid w:val="00D32B18"/>
    <w:rsid w:val="00D36C85"/>
    <w:rsid w:val="00D41872"/>
    <w:rsid w:val="00D7298C"/>
    <w:rsid w:val="00DA0EC8"/>
    <w:rsid w:val="00DE568D"/>
    <w:rsid w:val="00E06AFE"/>
    <w:rsid w:val="00E0709D"/>
    <w:rsid w:val="00E15889"/>
    <w:rsid w:val="00E20A92"/>
    <w:rsid w:val="00E330AF"/>
    <w:rsid w:val="00E36DD5"/>
    <w:rsid w:val="00E43E39"/>
    <w:rsid w:val="00E62D50"/>
    <w:rsid w:val="00E95BA5"/>
    <w:rsid w:val="00EC34C4"/>
    <w:rsid w:val="00F41696"/>
    <w:rsid w:val="00F63EA7"/>
    <w:rsid w:val="00F94FE8"/>
    <w:rsid w:val="00FB065F"/>
    <w:rsid w:val="00FC5C8D"/>
    <w:rsid w:val="00FD6A74"/>
    <w:rsid w:val="00FE65D0"/>
    <w:rsid w:val="00FE6951"/>
    <w:rsid w:val="00FE6B32"/>
    <w:rsid w:val="00FF1449"/>
    <w:rsid w:val="00FF15FC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FAED76-32D6-4558-A0A6-21FC2727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54946"/>
    <w:pPr>
      <w:keepNext/>
      <w:spacing w:after="360" w:line="240" w:lineRule="auto"/>
      <w:outlineLvl w:val="1"/>
    </w:pPr>
    <w:rPr>
      <w:rFonts w:ascii="Verdana" w:eastAsia="Times New Roman" w:hAnsi="Verdana" w:cs="Times New Roman"/>
      <w:b/>
      <w:bCs/>
      <w:smallCaps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267"/>
  </w:style>
  <w:style w:type="paragraph" w:styleId="Footer">
    <w:name w:val="footer"/>
    <w:basedOn w:val="Normal"/>
    <w:link w:val="FooterChar"/>
    <w:unhideWhenUsed/>
    <w:rsid w:val="00A6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1267"/>
  </w:style>
  <w:style w:type="table" w:styleId="TableGrid">
    <w:name w:val="Table Grid"/>
    <w:basedOn w:val="TableNormal"/>
    <w:uiPriority w:val="59"/>
    <w:rsid w:val="00A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12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6EA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6EA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8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A5494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494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PageNumber">
    <w:name w:val="page number"/>
    <w:rsid w:val="00A54946"/>
    <w:rPr>
      <w:b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54946"/>
    <w:rPr>
      <w:rFonts w:ascii="Verdana" w:eastAsia="Times New Roman" w:hAnsi="Verdana" w:cs="Times New Roman"/>
      <w:b/>
      <w:bCs/>
      <w:smallCaps/>
      <w:sz w:val="36"/>
      <w:szCs w:val="24"/>
      <w:lang w:eastAsia="en-GB"/>
    </w:rPr>
  </w:style>
  <w:style w:type="paragraph" w:customStyle="1" w:styleId="Default">
    <w:name w:val="Default"/>
    <w:rsid w:val="002E4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1A">
    <w:name w:val="Heading 1 A"/>
    <w:next w:val="Normal"/>
    <w:rsid w:val="003100E0"/>
    <w:pPr>
      <w:keepNext/>
      <w:spacing w:before="240" w:after="60" w:line="240" w:lineRule="auto"/>
      <w:outlineLvl w:val="0"/>
    </w:pPr>
    <w:rPr>
      <w:rFonts w:ascii="Arial Bold" w:eastAsia="ヒラギノ角ゴ Pro W3" w:hAnsi="Arial Bold" w:cs="Times New Roman"/>
      <w:color w:val="000000"/>
      <w:kern w:val="32"/>
      <w:sz w:val="32"/>
      <w:szCs w:val="20"/>
      <w:lang w:val="en-US" w:eastAsia="en-GB"/>
    </w:rPr>
  </w:style>
  <w:style w:type="table" w:styleId="MediumGrid1-Accent1">
    <w:name w:val="Medium Grid 1 Accent 1"/>
    <w:basedOn w:val="TableNormal"/>
    <w:uiPriority w:val="67"/>
    <w:rsid w:val="001605A0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paragraph" w:customStyle="1" w:styleId="Question">
    <w:name w:val="Question"/>
    <w:basedOn w:val="Normal"/>
    <w:rsid w:val="00241148"/>
    <w:pPr>
      <w:spacing w:before="100" w:after="100" w:line="240" w:lineRule="auto"/>
    </w:pPr>
    <w:rPr>
      <w:rFonts w:ascii="Verdana" w:eastAsia="Times New Roman" w:hAnsi="Verdana" w:cs="Times New Roman"/>
      <w:b/>
      <w:bCs/>
      <w:sz w:val="20"/>
      <w:lang w:eastAsia="en-GB"/>
    </w:rPr>
  </w:style>
  <w:style w:type="paragraph" w:customStyle="1" w:styleId="Thankyou">
    <w:name w:val="Thank you"/>
    <w:basedOn w:val="Boxdescriptor"/>
    <w:rsid w:val="00241148"/>
    <w:pPr>
      <w:spacing w:before="240" w:after="0"/>
    </w:pPr>
    <w:rPr>
      <w:position w:val="0"/>
    </w:rPr>
  </w:style>
  <w:style w:type="paragraph" w:customStyle="1" w:styleId="Boxdescriptor">
    <w:name w:val="Box descriptor"/>
    <w:basedOn w:val="Normal"/>
    <w:rsid w:val="00241148"/>
    <w:pPr>
      <w:spacing w:before="20" w:after="20" w:line="240" w:lineRule="auto"/>
      <w:jc w:val="center"/>
    </w:pPr>
    <w:rPr>
      <w:rFonts w:ascii="Verdana" w:eastAsia="Times New Roman" w:hAnsi="Verdana" w:cs="Times New Roman"/>
      <w:bCs/>
      <w:position w:val="-4"/>
      <w:sz w:val="19"/>
      <w:szCs w:val="24"/>
      <w:lang w:eastAsia="en-GB"/>
    </w:rPr>
  </w:style>
  <w:style w:type="character" w:customStyle="1" w:styleId="BoxWingdings2">
    <w:name w:val="Box (Wingdings 2)"/>
    <w:rsid w:val="00241148"/>
    <w:rPr>
      <w:position w:val="-4"/>
      <w:sz w:val="36"/>
      <w:szCs w:val="40"/>
    </w:rPr>
  </w:style>
  <w:style w:type="paragraph" w:customStyle="1" w:styleId="Tickinginstructions">
    <w:name w:val="Ticking instructions"/>
    <w:basedOn w:val="Normal"/>
    <w:rsid w:val="00241148"/>
    <w:pPr>
      <w:spacing w:after="120" w:line="240" w:lineRule="auto"/>
      <w:jc w:val="right"/>
    </w:pPr>
    <w:rPr>
      <w:rFonts w:ascii="Verdana" w:eastAsia="Times New Roman" w:hAnsi="Verdana" w:cs="Times New Roman"/>
      <w:szCs w:val="20"/>
      <w:lang w:eastAsia="en-GB"/>
    </w:rPr>
  </w:style>
  <w:style w:type="character" w:customStyle="1" w:styleId="Boxnumbers">
    <w:name w:val="Box numbers"/>
    <w:basedOn w:val="BoxWingdings2"/>
    <w:uiPriority w:val="1"/>
    <w:qFormat/>
    <w:rsid w:val="00241148"/>
    <w:rPr>
      <w:rFonts w:ascii="Verdana" w:hAnsi="Verdana"/>
      <w:positio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punft.mskphysio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maps/place/Epping+CM16+6TN/@51.7043505,0.1223267,17z/data=!3m1!4b1!4m5!3m4!1s0x47d898ecb3c8a8fb:0x87a5150a04b7c74f!8m2!3d51.7042952!4d0.1239303?hl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punft.mskphysio@nhs.ne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A6B68-D873-423A-9223-341C3FD4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James (RWN) SE Partnership</dc:creator>
  <cp:lastModifiedBy>Loveday Joanne (R1L) Essex Partnership</cp:lastModifiedBy>
  <cp:revision>2</cp:revision>
  <cp:lastPrinted>2021-07-21T11:14:00Z</cp:lastPrinted>
  <dcterms:created xsi:type="dcterms:W3CDTF">2024-06-20T07:44:00Z</dcterms:created>
  <dcterms:modified xsi:type="dcterms:W3CDTF">2024-06-20T07:44:00Z</dcterms:modified>
</cp:coreProperties>
</file>