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B4" w:rsidRPr="007D6D15" w:rsidRDefault="006078B4" w:rsidP="00427DFD">
      <w:pPr>
        <w:ind w:left="851"/>
        <w:rPr>
          <w:b/>
          <w:u w:val="single"/>
        </w:rPr>
      </w:pPr>
    </w:p>
    <w:p w:rsidR="006078B4" w:rsidRDefault="00CB709F" w:rsidP="006078B4">
      <w:pPr>
        <w:ind w:left="851"/>
        <w:jc w:val="center"/>
        <w:rPr>
          <w:b/>
          <w:color w:val="0000FF"/>
        </w:rPr>
      </w:pPr>
      <w:r>
        <w:rPr>
          <w:noProof/>
          <w:lang w:eastAsia="en-GB"/>
        </w:rPr>
        <mc:AlternateContent>
          <mc:Choice Requires="wps">
            <w:drawing>
              <wp:anchor distT="0" distB="0" distL="114300" distR="114300" simplePos="0" relativeHeight="251656704" behindDoc="0" locked="0" layoutInCell="1" allowOverlap="1" wp14:anchorId="16415ACD" wp14:editId="64452CC8">
                <wp:simplePos x="0" y="0"/>
                <wp:positionH relativeFrom="column">
                  <wp:posOffset>-114300</wp:posOffset>
                </wp:positionH>
                <wp:positionV relativeFrom="paragraph">
                  <wp:posOffset>62230</wp:posOffset>
                </wp:positionV>
                <wp:extent cx="6286500" cy="9420225"/>
                <wp:effectExtent l="0" t="0" r="0" b="9525"/>
                <wp:wrapNone/>
                <wp:docPr id="1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2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AC5" w:rsidRPr="008E7AC5" w:rsidRDefault="008E7AC5" w:rsidP="00336CFC">
                            <w:pPr>
                              <w:autoSpaceDE w:val="0"/>
                              <w:autoSpaceDN w:val="0"/>
                              <w:adjustRightInd w:val="0"/>
                              <w:jc w:val="center"/>
                              <w:rPr>
                                <w:rFonts w:eastAsia="Calibri" w:cs="Arial"/>
                                <w:b/>
                                <w:sz w:val="36"/>
                                <w:szCs w:val="36"/>
                                <w:u w:val="single"/>
                              </w:rPr>
                            </w:pPr>
                            <w:r w:rsidRPr="008E7AC5">
                              <w:rPr>
                                <w:rFonts w:eastAsia="Calibri" w:cs="Arial"/>
                                <w:b/>
                                <w:sz w:val="36"/>
                                <w:szCs w:val="36"/>
                                <w:u w:val="single"/>
                              </w:rPr>
                              <w:t>E</w:t>
                            </w:r>
                            <w:r w:rsidR="00336CFC" w:rsidRPr="008E7AC5">
                              <w:rPr>
                                <w:rFonts w:eastAsia="Calibri" w:cs="Arial"/>
                                <w:b/>
                                <w:sz w:val="36"/>
                                <w:szCs w:val="36"/>
                                <w:u w:val="single"/>
                              </w:rPr>
                              <w:t>ducation</w:t>
                            </w:r>
                            <w:r w:rsidRPr="008E7AC5">
                              <w:rPr>
                                <w:rFonts w:eastAsia="Calibri" w:cs="Arial"/>
                                <w:b/>
                                <w:sz w:val="36"/>
                                <w:szCs w:val="36"/>
                                <w:u w:val="single"/>
                              </w:rPr>
                              <w:t xml:space="preserve"> Centre policy </w:t>
                            </w:r>
                          </w:p>
                          <w:p w:rsidR="0052457D" w:rsidRPr="008E7AC5" w:rsidRDefault="008E7AC5" w:rsidP="00336CFC">
                            <w:pPr>
                              <w:autoSpaceDE w:val="0"/>
                              <w:autoSpaceDN w:val="0"/>
                              <w:adjustRightInd w:val="0"/>
                              <w:jc w:val="center"/>
                              <w:rPr>
                                <w:rFonts w:eastAsia="Calibri" w:cs="Arial"/>
                                <w:b/>
                                <w:sz w:val="36"/>
                                <w:szCs w:val="36"/>
                                <w:u w:val="single"/>
                              </w:rPr>
                            </w:pPr>
                            <w:r w:rsidRPr="008E7AC5">
                              <w:rPr>
                                <w:rFonts w:eastAsia="Calibri" w:cs="Arial"/>
                                <w:b/>
                                <w:sz w:val="36"/>
                                <w:szCs w:val="36"/>
                                <w:u w:val="single"/>
                              </w:rPr>
                              <w:t xml:space="preserve"> Safe</w:t>
                            </w:r>
                            <w:r w:rsidR="00336CFC" w:rsidRPr="008E7AC5">
                              <w:rPr>
                                <w:rFonts w:eastAsia="Calibri" w:cs="Arial"/>
                                <w:b/>
                                <w:sz w:val="36"/>
                                <w:szCs w:val="36"/>
                                <w:u w:val="single"/>
                              </w:rPr>
                              <w:t xml:space="preserve">guarding </w:t>
                            </w:r>
                          </w:p>
                          <w:p w:rsidR="00336CFC" w:rsidRDefault="00336CFC" w:rsidP="0052457D">
                            <w:pPr>
                              <w:autoSpaceDE w:val="0"/>
                              <w:autoSpaceDN w:val="0"/>
                              <w:adjustRightInd w:val="0"/>
                              <w:rPr>
                                <w:rFonts w:eastAsia="Calibri" w:cs="Arial"/>
                                <w:b/>
                                <w:color w:val="000000"/>
                                <w:sz w:val="36"/>
                                <w:szCs w:val="36"/>
                                <w:u w:val="single"/>
                              </w:rPr>
                            </w:pPr>
                          </w:p>
                          <w:p w:rsidR="00336CFC" w:rsidRPr="0052457D" w:rsidRDefault="00336CFC" w:rsidP="0052457D">
                            <w:pPr>
                              <w:autoSpaceDE w:val="0"/>
                              <w:autoSpaceDN w:val="0"/>
                              <w:adjustRightInd w:val="0"/>
                              <w:rPr>
                                <w:rFonts w:eastAsia="Calibri" w:cs="Arial"/>
                                <w:b/>
                                <w:color w:val="000000"/>
                                <w:szCs w:val="24"/>
                                <w:u w:val="single"/>
                              </w:rPr>
                            </w:pPr>
                          </w:p>
                          <w:p w:rsidR="006078B4" w:rsidRPr="00E9557A" w:rsidRDefault="0052457D" w:rsidP="0052457D">
                            <w:pPr>
                              <w:rPr>
                                <w:rFonts w:cs="Arial"/>
                                <w:sz w:val="40"/>
                                <w:szCs w:val="40"/>
                              </w:rPr>
                            </w:pPr>
                            <w:r>
                              <w:rPr>
                                <w:rFonts w:cs="Arial"/>
                                <w:sz w:val="40"/>
                                <w:szCs w:val="40"/>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4"/>
                              <w:gridCol w:w="3776"/>
                            </w:tblGrid>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 xml:space="preserve">POLICY </w:t>
                                  </w:r>
                                  <w:r w:rsidR="00FA01F2" w:rsidRPr="0052457D">
                                    <w:rPr>
                                      <w:rFonts w:cs="Arial"/>
                                      <w:b/>
                                      <w:bCs/>
                                      <w:i/>
                                    </w:rPr>
                                    <w:t xml:space="preserve">REFERENCE </w:t>
                                  </w:r>
                                  <w:r w:rsidRPr="0052457D">
                                    <w:rPr>
                                      <w:rFonts w:cs="Arial"/>
                                      <w:b/>
                                      <w:bCs/>
                                      <w:i/>
                                    </w:rPr>
                                    <w:t>NUMBER:</w:t>
                                  </w:r>
                                </w:p>
                              </w:tc>
                              <w:tc>
                                <w:tcPr>
                                  <w:tcW w:w="3776" w:type="dxa"/>
                                </w:tcPr>
                                <w:p w:rsidR="00CC2FB0" w:rsidRPr="00E9557A" w:rsidRDefault="00336CFC" w:rsidP="00AD7F38">
                                  <w:pPr>
                                    <w:rPr>
                                      <w:rFonts w:cs="Arial"/>
                                      <w:bCs/>
                                    </w:rPr>
                                  </w:pPr>
                                  <w:r>
                                    <w:rPr>
                                      <w:rFonts w:cs="Arial"/>
                                      <w:bCs/>
                                    </w:rPr>
                                    <w:t>XXXX</w:t>
                                  </w:r>
                                </w:p>
                              </w:tc>
                            </w:tr>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VERSION NUMBER:</w:t>
                                  </w:r>
                                </w:p>
                              </w:tc>
                              <w:tc>
                                <w:tcPr>
                                  <w:tcW w:w="3776" w:type="dxa"/>
                                </w:tcPr>
                                <w:p w:rsidR="00CC2FB0" w:rsidRPr="00E9557A" w:rsidRDefault="00336CFC" w:rsidP="00AD7F38">
                                  <w:pPr>
                                    <w:rPr>
                                      <w:rFonts w:cs="Arial"/>
                                      <w:bCs/>
                                    </w:rPr>
                                  </w:pPr>
                                  <w:r>
                                    <w:rPr>
                                      <w:rFonts w:cs="Arial"/>
                                      <w:bCs/>
                                    </w:rPr>
                                    <w:t>1</w:t>
                                  </w:r>
                                </w:p>
                              </w:tc>
                            </w:tr>
                            <w:tr w:rsidR="00C74AB8" w:rsidRPr="00E9557A" w:rsidTr="000A340D">
                              <w:tc>
                                <w:tcPr>
                                  <w:tcW w:w="5154" w:type="dxa"/>
                                  <w:shd w:val="clear" w:color="auto" w:fill="E6E6E6"/>
                                </w:tcPr>
                                <w:p w:rsidR="00C74AB8" w:rsidRPr="0052457D" w:rsidRDefault="00C74AB8" w:rsidP="00AD7F38">
                                  <w:pPr>
                                    <w:rPr>
                                      <w:rFonts w:cs="Arial"/>
                                      <w:b/>
                                      <w:bCs/>
                                      <w:i/>
                                    </w:rPr>
                                  </w:pPr>
                                  <w:r w:rsidRPr="0052457D">
                                    <w:rPr>
                                      <w:rFonts w:cs="Arial"/>
                                      <w:b/>
                                      <w:bCs/>
                                      <w:i/>
                                    </w:rPr>
                                    <w:t>KEY CHANGES FROM PREVIOUS VERSION</w:t>
                                  </w:r>
                                </w:p>
                              </w:tc>
                              <w:tc>
                                <w:tcPr>
                                  <w:tcW w:w="3776" w:type="dxa"/>
                                </w:tcPr>
                                <w:p w:rsidR="0052457D" w:rsidRPr="00E9557A" w:rsidRDefault="00336CFC" w:rsidP="002D6B3D">
                                  <w:pPr>
                                    <w:rPr>
                                      <w:rFonts w:cs="Arial"/>
                                      <w:bCs/>
                                    </w:rPr>
                                  </w:pPr>
                                  <w:r>
                                    <w:rPr>
                                      <w:rFonts w:cs="Arial"/>
                                      <w:bCs/>
                                    </w:rPr>
                                    <w:t xml:space="preserve">To be used in conjunction with EPUT Safeguarding </w:t>
                                  </w:r>
                                  <w:r w:rsidR="00C6609A">
                                    <w:rPr>
                                      <w:rFonts w:cs="Arial"/>
                                      <w:bCs/>
                                    </w:rPr>
                                    <w:t xml:space="preserve">Children </w:t>
                                  </w:r>
                                  <w:r>
                                    <w:rPr>
                                      <w:rFonts w:cs="Arial"/>
                                      <w:bCs/>
                                    </w:rPr>
                                    <w:t>Policy CLPG37</w:t>
                                  </w:r>
                                  <w:r w:rsidR="00C6609A">
                                    <w:rPr>
                                      <w:rFonts w:cs="Arial"/>
                                      <w:bCs/>
                                    </w:rPr>
                                    <w:t xml:space="preserve"> and Safeguarding Adults policy CLP39</w:t>
                                  </w:r>
                                  <w:r w:rsidR="002D6B3D">
                                    <w:rPr>
                                      <w:rFonts w:cs="Arial"/>
                                      <w:bCs/>
                                    </w:rPr>
                                    <w:t>Clinical Guidelines</w:t>
                                  </w:r>
                                </w:p>
                              </w:tc>
                            </w:tr>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AUTHOR:</w:t>
                                  </w:r>
                                </w:p>
                              </w:tc>
                              <w:tc>
                                <w:tcPr>
                                  <w:tcW w:w="3776" w:type="dxa"/>
                                </w:tcPr>
                                <w:p w:rsidR="0052457D" w:rsidRPr="00E9557A" w:rsidRDefault="00C6609A" w:rsidP="00AD7F38">
                                  <w:pPr>
                                    <w:rPr>
                                      <w:rFonts w:cs="Arial"/>
                                      <w:bCs/>
                                    </w:rPr>
                                  </w:pPr>
                                  <w:r>
                                    <w:rPr>
                                      <w:rFonts w:cs="Arial"/>
                                      <w:bCs/>
                                    </w:rPr>
                                    <w:t>Head of Workforce Development Training</w:t>
                                  </w:r>
                                </w:p>
                              </w:tc>
                            </w:tr>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CONSULTATION GROUPS:</w:t>
                                  </w:r>
                                </w:p>
                              </w:tc>
                              <w:tc>
                                <w:tcPr>
                                  <w:tcW w:w="3776" w:type="dxa"/>
                                </w:tcPr>
                                <w:p w:rsidR="00CC2FB0" w:rsidRDefault="009A4281" w:rsidP="00AD7F38">
                                  <w:pPr>
                                    <w:rPr>
                                      <w:rFonts w:cs="Arial"/>
                                      <w:bCs/>
                                    </w:rPr>
                                  </w:pPr>
                                  <w:r>
                                    <w:rPr>
                                      <w:rFonts w:cs="Arial"/>
                                      <w:bCs/>
                                    </w:rPr>
                                    <w:t>Trust Safeguarding Lead</w:t>
                                  </w:r>
                                </w:p>
                                <w:p w:rsidR="009A4281" w:rsidRPr="00E9557A" w:rsidRDefault="009A4281" w:rsidP="00AD7F38">
                                  <w:pPr>
                                    <w:rPr>
                                      <w:rFonts w:cs="Arial"/>
                                      <w:bCs/>
                                    </w:rPr>
                                  </w:pPr>
                                  <w:r>
                                    <w:rPr>
                                      <w:rFonts w:cs="Arial"/>
                                      <w:bCs/>
                                    </w:rPr>
                                    <w:t>Workforce Development Training</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IMPLEMENTATION DATE:</w:t>
                                  </w:r>
                                </w:p>
                              </w:tc>
                              <w:tc>
                                <w:tcPr>
                                  <w:tcW w:w="3776" w:type="dxa"/>
                                </w:tcPr>
                                <w:p w:rsidR="006078B4" w:rsidRPr="00E9557A" w:rsidRDefault="00C6609A" w:rsidP="00AD7F38">
                                  <w:pPr>
                                    <w:rPr>
                                      <w:rFonts w:cs="Arial"/>
                                      <w:bCs/>
                                    </w:rPr>
                                  </w:pPr>
                                  <w:r>
                                    <w:rPr>
                                      <w:rFonts w:cs="Arial"/>
                                      <w:bCs/>
                                    </w:rPr>
                                    <w:t>May 2019</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AMENDMENT DATE(S):</w:t>
                                  </w:r>
                                </w:p>
                              </w:tc>
                              <w:tc>
                                <w:tcPr>
                                  <w:tcW w:w="3776" w:type="dxa"/>
                                </w:tcPr>
                                <w:p w:rsidR="006078B4" w:rsidRPr="00E9557A" w:rsidRDefault="009A4281" w:rsidP="00AD7F38">
                                  <w:pPr>
                                    <w:rPr>
                                      <w:rFonts w:cs="Arial"/>
                                      <w:bCs/>
                                    </w:rPr>
                                  </w:pPr>
                                  <w:r>
                                    <w:rPr>
                                      <w:rFonts w:cs="Arial"/>
                                      <w:bCs/>
                                    </w:rPr>
                                    <w:t>Not Applicable</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LAST REVIEW DATE:</w:t>
                                  </w:r>
                                </w:p>
                              </w:tc>
                              <w:tc>
                                <w:tcPr>
                                  <w:tcW w:w="3776" w:type="dxa"/>
                                </w:tcPr>
                                <w:p w:rsidR="006078B4" w:rsidRPr="00E9557A" w:rsidRDefault="009A4281" w:rsidP="00AD7F38">
                                  <w:pPr>
                                    <w:rPr>
                                      <w:rFonts w:cs="Arial"/>
                                      <w:bCs/>
                                    </w:rPr>
                                  </w:pPr>
                                  <w:r>
                                    <w:rPr>
                                      <w:rFonts w:cs="Arial"/>
                                      <w:bCs/>
                                    </w:rPr>
                                    <w:t>Not Applicable</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NEXT REVIEW DATE:</w:t>
                                  </w:r>
                                </w:p>
                              </w:tc>
                              <w:tc>
                                <w:tcPr>
                                  <w:tcW w:w="3776" w:type="dxa"/>
                                </w:tcPr>
                                <w:p w:rsidR="006078B4" w:rsidRPr="00E9557A" w:rsidRDefault="009A4281" w:rsidP="00AD7F38">
                                  <w:pPr>
                                    <w:rPr>
                                      <w:rFonts w:cs="Arial"/>
                                      <w:bCs/>
                                    </w:rPr>
                                  </w:pPr>
                                  <w:r>
                                    <w:rPr>
                                      <w:rFonts w:cs="Arial"/>
                                      <w:bCs/>
                                    </w:rPr>
                                    <w:t>May 2022</w:t>
                                  </w:r>
                                </w:p>
                              </w:tc>
                            </w:tr>
                            <w:tr w:rsidR="006078B4" w:rsidRPr="00E9557A" w:rsidTr="000A340D">
                              <w:tc>
                                <w:tcPr>
                                  <w:tcW w:w="5154" w:type="dxa"/>
                                  <w:shd w:val="clear" w:color="auto" w:fill="E6E6E6"/>
                                </w:tcPr>
                                <w:p w:rsidR="006078B4" w:rsidRPr="0052457D" w:rsidRDefault="006078B4" w:rsidP="009A4281">
                                  <w:pPr>
                                    <w:rPr>
                                      <w:rFonts w:cs="Arial"/>
                                      <w:b/>
                                      <w:bCs/>
                                      <w:i/>
                                    </w:rPr>
                                  </w:pPr>
                                  <w:r w:rsidRPr="0052457D">
                                    <w:rPr>
                                      <w:rFonts w:cs="Arial"/>
                                      <w:b/>
                                      <w:bCs/>
                                      <w:i/>
                                    </w:rPr>
                                    <w:t xml:space="preserve">APPROVAL BY </w:t>
                                  </w:r>
                                  <w:r w:rsidR="001B289B" w:rsidRPr="0052457D">
                                    <w:rPr>
                                      <w:rFonts w:cs="Arial"/>
                                      <w:b/>
                                      <w:bCs/>
                                      <w:i/>
                                    </w:rPr>
                                    <w:t>…</w:t>
                                  </w:r>
                                  <w:r w:rsidR="00CB30B5" w:rsidRPr="0052457D">
                                    <w:rPr>
                                      <w:rFonts w:cs="Arial"/>
                                      <w:b/>
                                      <w:bCs/>
                                      <w:i/>
                                    </w:rPr>
                                    <w:t>.</w:t>
                                  </w:r>
                                  <w:r w:rsidR="001B289B" w:rsidRPr="0052457D">
                                    <w:rPr>
                                      <w:rFonts w:cs="Arial"/>
                                      <w:b/>
                                      <w:bCs/>
                                      <w:i/>
                                    </w:rPr>
                                    <w:t xml:space="preserve"> </w:t>
                                  </w:r>
                                </w:p>
                              </w:tc>
                              <w:tc>
                                <w:tcPr>
                                  <w:tcW w:w="3776" w:type="dxa"/>
                                </w:tcPr>
                                <w:p w:rsidR="006078B4" w:rsidRPr="00E9557A" w:rsidRDefault="00FA01F2" w:rsidP="00AD7F38">
                                  <w:pPr>
                                    <w:rPr>
                                      <w:rFonts w:cs="Arial"/>
                                      <w:bCs/>
                                    </w:rPr>
                                  </w:pPr>
                                  <w:r>
                                    <w:rPr>
                                      <w:rFonts w:cs="Arial"/>
                                      <w:bCs/>
                                    </w:rPr>
                                    <w:t xml:space="preserve">DATE </w:t>
                                  </w:r>
                                </w:p>
                              </w:tc>
                            </w:tr>
                            <w:tr w:rsidR="00CB30B5" w:rsidRPr="00E9557A" w:rsidTr="00FA01F2">
                              <w:tc>
                                <w:tcPr>
                                  <w:tcW w:w="5154" w:type="dxa"/>
                                  <w:tcBorders>
                                    <w:bottom w:val="single" w:sz="4" w:space="0" w:color="auto"/>
                                  </w:tcBorders>
                                  <w:shd w:val="clear" w:color="auto" w:fill="E6E6E6"/>
                                </w:tcPr>
                                <w:p w:rsidR="00CB30B5" w:rsidRPr="0052457D" w:rsidRDefault="00CB30B5" w:rsidP="009A4281">
                                  <w:pPr>
                                    <w:rPr>
                                      <w:rFonts w:cs="Arial"/>
                                      <w:b/>
                                      <w:bCs/>
                                      <w:i/>
                                    </w:rPr>
                                  </w:pPr>
                                  <w:r w:rsidRPr="0052457D">
                                    <w:rPr>
                                      <w:rFonts w:cs="Arial"/>
                                      <w:b/>
                                      <w:bCs/>
                                      <w:i/>
                                    </w:rPr>
                                    <w:t xml:space="preserve">RATIFICATION BY </w:t>
                                  </w:r>
                                </w:p>
                              </w:tc>
                              <w:tc>
                                <w:tcPr>
                                  <w:tcW w:w="3776" w:type="dxa"/>
                                  <w:tcBorders>
                                    <w:bottom w:val="single" w:sz="4" w:space="0" w:color="auto"/>
                                  </w:tcBorders>
                                </w:tcPr>
                                <w:p w:rsidR="00CB30B5" w:rsidRPr="00E9557A" w:rsidRDefault="00FA01F2" w:rsidP="00AD7F38">
                                  <w:pPr>
                                    <w:rPr>
                                      <w:rFonts w:cs="Arial"/>
                                      <w:bCs/>
                                    </w:rPr>
                                  </w:pPr>
                                  <w:r>
                                    <w:rPr>
                                      <w:rFonts w:cs="Arial"/>
                                      <w:bCs/>
                                    </w:rPr>
                                    <w:t xml:space="preserve">DATE </w:t>
                                  </w:r>
                                </w:p>
                              </w:tc>
                            </w:tr>
                            <w:tr w:rsidR="00FA01F2" w:rsidRPr="00E9557A" w:rsidTr="000A340D">
                              <w:tc>
                                <w:tcPr>
                                  <w:tcW w:w="5154" w:type="dxa"/>
                                  <w:shd w:val="clear" w:color="auto" w:fill="E6E6E6"/>
                                </w:tcPr>
                                <w:p w:rsidR="00FA01F2" w:rsidRPr="0052457D" w:rsidRDefault="00FA01F2" w:rsidP="001B289B">
                                  <w:pPr>
                                    <w:rPr>
                                      <w:rFonts w:cs="Arial"/>
                                      <w:b/>
                                      <w:bCs/>
                                      <w:i/>
                                    </w:rPr>
                                  </w:pPr>
                                  <w:r w:rsidRPr="0052457D">
                                    <w:rPr>
                                      <w:rFonts w:cs="Arial"/>
                                      <w:b/>
                                      <w:bCs/>
                                      <w:i/>
                                    </w:rPr>
                                    <w:t>COPYRIGHT</w:t>
                                  </w:r>
                                </w:p>
                              </w:tc>
                              <w:tc>
                                <w:tcPr>
                                  <w:tcW w:w="3776" w:type="dxa"/>
                                </w:tcPr>
                                <w:p w:rsidR="009A4281" w:rsidRPr="009A4281" w:rsidRDefault="009A4281" w:rsidP="009A4281">
                                  <w:pPr>
                                    <w:autoSpaceDE w:val="0"/>
                                    <w:autoSpaceDN w:val="0"/>
                                    <w:adjustRightInd w:val="0"/>
                                    <w:rPr>
                                      <w:rFonts w:cs="Arial"/>
                                      <w:color w:val="000000"/>
                                      <w:szCs w:val="24"/>
                                      <w:lang w:eastAsia="en-GB"/>
                                    </w:rPr>
                                  </w:pPr>
                                </w:p>
                                <w:tbl>
                                  <w:tblPr>
                                    <w:tblW w:w="0" w:type="auto"/>
                                    <w:tblBorders>
                                      <w:top w:val="nil"/>
                                      <w:left w:val="nil"/>
                                      <w:bottom w:val="nil"/>
                                      <w:right w:val="nil"/>
                                    </w:tblBorders>
                                    <w:tblLook w:val="0000" w:firstRow="0" w:lastRow="0" w:firstColumn="0" w:lastColumn="0" w:noHBand="0" w:noVBand="0"/>
                                  </w:tblPr>
                                  <w:tblGrid>
                                    <w:gridCol w:w="3560"/>
                                  </w:tblGrid>
                                  <w:tr w:rsidR="009A4281" w:rsidRPr="009A4281">
                                    <w:trPr>
                                      <w:trHeight w:val="664"/>
                                    </w:trPr>
                                    <w:tc>
                                      <w:tcPr>
                                        <w:tcW w:w="0" w:type="auto"/>
                                      </w:tcPr>
                                      <w:p w:rsidR="009A4281" w:rsidRPr="009A4281" w:rsidRDefault="009A4281" w:rsidP="009A4281">
                                        <w:pPr>
                                          <w:autoSpaceDE w:val="0"/>
                                          <w:autoSpaceDN w:val="0"/>
                                          <w:adjustRightInd w:val="0"/>
                                          <w:rPr>
                                            <w:rFonts w:cs="Arial"/>
                                            <w:color w:val="000000"/>
                                            <w:sz w:val="23"/>
                                            <w:szCs w:val="23"/>
                                            <w:lang w:eastAsia="en-GB"/>
                                          </w:rPr>
                                        </w:pPr>
                                        <w:r w:rsidRPr="009A4281">
                                          <w:rPr>
                                            <w:rFonts w:cs="Arial"/>
                                            <w:color w:val="000000"/>
                                            <w:szCs w:val="24"/>
                                            <w:lang w:eastAsia="en-GB"/>
                                          </w:rPr>
                                          <w:t xml:space="preserve"> </w:t>
                                        </w:r>
                                        <w:r w:rsidR="007C3DC0">
                                          <w:rPr>
                                            <w:rFonts w:cs="Arial"/>
                                            <w:color w:val="000000"/>
                                            <w:szCs w:val="24"/>
                                            <w:lang w:eastAsia="en-GB"/>
                                          </w:rPr>
                                          <w:t>`</w:t>
                                        </w:r>
                                        <w:r w:rsidRPr="009A4281">
                                          <w:rPr>
                                            <w:rFonts w:cs="Arial"/>
                                            <w:color w:val="000000"/>
                                            <w:sz w:val="23"/>
                                            <w:szCs w:val="23"/>
                                            <w:lang w:eastAsia="en-GB"/>
                                          </w:rPr>
                                          <w:t>© Essex Partnership Univ</w:t>
                                        </w:r>
                                        <w:r>
                                          <w:rPr>
                                            <w:rFonts w:cs="Arial"/>
                                            <w:color w:val="000000"/>
                                            <w:sz w:val="23"/>
                                            <w:szCs w:val="23"/>
                                            <w:lang w:eastAsia="en-GB"/>
                                          </w:rPr>
                                          <w:t>ersity NHS Foundation Trust 2019</w:t>
                                        </w:r>
                                        <w:r w:rsidRPr="009A4281">
                                          <w:rPr>
                                            <w:rFonts w:cs="Arial"/>
                                            <w:color w:val="000000"/>
                                            <w:sz w:val="23"/>
                                            <w:szCs w:val="23"/>
                                            <w:lang w:eastAsia="en-GB"/>
                                          </w:rPr>
                                          <w:t xml:space="preserve">. All rights reserved. Not to be reproduced in whole or part without the permission of the copyright owner </w:t>
                                        </w:r>
                                      </w:p>
                                    </w:tc>
                                  </w:tr>
                                </w:tbl>
                                <w:p w:rsidR="00FA01F2" w:rsidRDefault="00FA01F2" w:rsidP="00AD7F38">
                                  <w:pPr>
                                    <w:rPr>
                                      <w:rFonts w:cs="Arial"/>
                                      <w:bCs/>
                                    </w:rPr>
                                  </w:pPr>
                                </w:p>
                              </w:tc>
                            </w:tr>
                          </w:tbl>
                          <w:p w:rsidR="006078B4" w:rsidRDefault="006078B4" w:rsidP="006078B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F598B" w:rsidTr="00F91361">
                              <w:tc>
                                <w:tcPr>
                                  <w:tcW w:w="8930" w:type="dxa"/>
                                  <w:shd w:val="clear" w:color="auto" w:fill="BFBFBF"/>
                                </w:tcPr>
                                <w:p w:rsidR="001F598B" w:rsidRPr="00B745C3" w:rsidRDefault="001F598B" w:rsidP="00F91361">
                                  <w:pPr>
                                    <w:rPr>
                                      <w:b/>
                                    </w:rPr>
                                  </w:pPr>
                                  <w:r w:rsidRPr="00B745C3">
                                    <w:rPr>
                                      <w:b/>
                                    </w:rPr>
                                    <w:t>POLICY SUMMARY</w:t>
                                  </w:r>
                                </w:p>
                              </w:tc>
                            </w:tr>
                            <w:tr w:rsidR="001F598B" w:rsidTr="001F598B">
                              <w:trPr>
                                <w:trHeight w:val="2475"/>
                              </w:trPr>
                              <w:tc>
                                <w:tcPr>
                                  <w:tcW w:w="8930" w:type="dxa"/>
                                  <w:tcBorders>
                                    <w:bottom w:val="single" w:sz="4" w:space="0" w:color="auto"/>
                                  </w:tcBorders>
                                  <w:shd w:val="clear" w:color="auto" w:fill="auto"/>
                                </w:tcPr>
                                <w:p w:rsidR="002A5B10" w:rsidRDefault="002A5B10" w:rsidP="002A5B10">
                                  <w:pPr>
                                    <w:autoSpaceDE w:val="0"/>
                                    <w:autoSpaceDN w:val="0"/>
                                    <w:adjustRightInd w:val="0"/>
                                    <w:rPr>
                                      <w:rFonts w:eastAsia="Calibri" w:cs="Arial"/>
                                      <w:color w:val="000000"/>
                                      <w:szCs w:val="24"/>
                                    </w:rPr>
                                  </w:pPr>
                                </w:p>
                                <w:p w:rsidR="007C3DC0" w:rsidRPr="007C3DC0" w:rsidRDefault="007C3DC0" w:rsidP="007C3DC0">
                                  <w:pPr>
                                    <w:autoSpaceDE w:val="0"/>
                                    <w:autoSpaceDN w:val="0"/>
                                    <w:adjustRightInd w:val="0"/>
                                    <w:rPr>
                                      <w:rFonts w:cs="Arial"/>
                                      <w:color w:val="000000"/>
                                      <w:szCs w:val="24"/>
                                      <w:lang w:eastAsia="en-GB"/>
                                    </w:rPr>
                                  </w:pPr>
                                </w:p>
                                <w:tbl>
                                  <w:tblPr>
                                    <w:tblW w:w="0" w:type="auto"/>
                                    <w:tblBorders>
                                      <w:top w:val="nil"/>
                                      <w:left w:val="nil"/>
                                      <w:bottom w:val="nil"/>
                                      <w:right w:val="nil"/>
                                    </w:tblBorders>
                                    <w:tblLook w:val="0000" w:firstRow="0" w:lastRow="0" w:firstColumn="0" w:lastColumn="0" w:noHBand="0" w:noVBand="0"/>
                                  </w:tblPr>
                                  <w:tblGrid>
                                    <w:gridCol w:w="8714"/>
                                  </w:tblGrid>
                                  <w:tr w:rsidR="007C3DC0" w:rsidRPr="007C3DC0">
                                    <w:trPr>
                                      <w:trHeight w:val="802"/>
                                    </w:trPr>
                                    <w:tc>
                                      <w:tcPr>
                                        <w:tcW w:w="0" w:type="auto"/>
                                      </w:tcPr>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These procedural guidelines will enable staff to recognise and take appropriate action when there is a concern or allegation of significant harm to Learners/Students undertaking education programmes within EPUT.</w:t>
                                        </w:r>
                                      </w:p>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 xml:space="preserve">The procedure complies with Working Together to Safeguard Children 2015, Guidance from the Local Safeguarding Children Boards in Essex, Bedfordshire and Suffolk and reflects the principles of the Safeguarding Vulnerable People in the NHS- Accountability and Assurance Framework 2015. </w:t>
                                        </w:r>
                                      </w:p>
                                      <w:p w:rsidR="007C3DC0" w:rsidRPr="00DF3A27" w:rsidRDefault="007C3DC0" w:rsidP="007C3DC0">
                                        <w:pPr>
                                          <w:autoSpaceDE w:val="0"/>
                                          <w:autoSpaceDN w:val="0"/>
                                          <w:adjustRightInd w:val="0"/>
                                          <w:jc w:val="both"/>
                                          <w:rPr>
                                            <w:rFonts w:cs="Arial"/>
                                            <w:color w:val="000000"/>
                                            <w:szCs w:val="24"/>
                                            <w:lang w:eastAsia="en-GB"/>
                                          </w:rPr>
                                        </w:pPr>
                                      </w:p>
                                      <w:tbl>
                                        <w:tblPr>
                                          <w:tblW w:w="0" w:type="auto"/>
                                          <w:tblBorders>
                                            <w:top w:val="nil"/>
                                            <w:left w:val="nil"/>
                                            <w:bottom w:val="nil"/>
                                            <w:right w:val="nil"/>
                                          </w:tblBorders>
                                          <w:tblLook w:val="0000" w:firstRow="0" w:lastRow="0" w:firstColumn="0" w:lastColumn="0" w:noHBand="0" w:noVBand="0"/>
                                        </w:tblPr>
                                        <w:tblGrid>
                                          <w:gridCol w:w="8498"/>
                                        </w:tblGrid>
                                        <w:tr w:rsidR="007C3DC0" w:rsidRPr="00DF3A27">
                                          <w:trPr>
                                            <w:trHeight w:val="250"/>
                                          </w:trPr>
                                          <w:tc>
                                            <w:tcPr>
                                              <w:tcW w:w="0" w:type="auto"/>
                                            </w:tcPr>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These procedures also reflect local Trust children’s services operational pro</w:t>
                                              </w:r>
                                              <w:r w:rsidR="00DF3A27">
                                                <w:rPr>
                                                  <w:rFonts w:cs="Arial"/>
                                                  <w:color w:val="000000"/>
                                                  <w:szCs w:val="24"/>
                                                  <w:lang w:eastAsia="en-GB"/>
                                                </w:rPr>
                                                <w:t>tocols available on the Trust Intranet</w:t>
                                              </w:r>
                                              <w:r w:rsidRPr="00DF3A27">
                                                <w:rPr>
                                                  <w:rFonts w:cs="Arial"/>
                                                  <w:color w:val="000000"/>
                                                  <w:szCs w:val="24"/>
                                                  <w:lang w:eastAsia="en-GB"/>
                                                </w:rPr>
                                                <w:t xml:space="preserve"> page</w:t>
                                              </w:r>
                                            </w:p>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 xml:space="preserve"> </w:t>
                                              </w:r>
                                            </w:p>
                                          </w:tc>
                                        </w:tr>
                                      </w:tbl>
                                      <w:p w:rsidR="007C3DC0" w:rsidRPr="007C3DC0" w:rsidRDefault="007C3DC0" w:rsidP="007C3DC0">
                                        <w:pPr>
                                          <w:autoSpaceDE w:val="0"/>
                                          <w:autoSpaceDN w:val="0"/>
                                          <w:adjustRightInd w:val="0"/>
                                          <w:rPr>
                                            <w:rFonts w:cs="Arial"/>
                                            <w:color w:val="000000"/>
                                            <w:sz w:val="23"/>
                                            <w:szCs w:val="23"/>
                                            <w:lang w:eastAsia="en-GB"/>
                                          </w:rPr>
                                        </w:pPr>
                                      </w:p>
                                    </w:tc>
                                  </w:tr>
                                </w:tbl>
                                <w:p w:rsidR="001F598B" w:rsidRDefault="001F598B" w:rsidP="009A4281">
                                  <w:pPr>
                                    <w:autoSpaceDE w:val="0"/>
                                    <w:autoSpaceDN w:val="0"/>
                                    <w:adjustRightInd w:val="0"/>
                                  </w:pPr>
                                </w:p>
                              </w:tc>
                            </w:tr>
                            <w:tr w:rsidR="001F598B" w:rsidTr="00F91361">
                              <w:trPr>
                                <w:trHeight w:val="424"/>
                              </w:trPr>
                              <w:tc>
                                <w:tcPr>
                                  <w:tcW w:w="8930" w:type="dxa"/>
                                  <w:shd w:val="clear" w:color="auto" w:fill="BFBFBF"/>
                                </w:tcPr>
                                <w:p w:rsidR="001F598B" w:rsidRPr="00B745C3" w:rsidRDefault="001F598B" w:rsidP="009A4281">
                                  <w:pPr>
                                    <w:rPr>
                                      <w:b/>
                                    </w:rPr>
                                  </w:pPr>
                                  <w:r w:rsidRPr="00B745C3">
                                    <w:rPr>
                                      <w:b/>
                                    </w:rPr>
                                    <w:t xml:space="preserve">The Trust monitors the implementation of and compliance with </w:t>
                                  </w:r>
                                  <w:r w:rsidR="009A4281">
                                    <w:rPr>
                                      <w:b/>
                                    </w:rPr>
                                    <w:t>these guidelines</w:t>
                                  </w:r>
                                  <w:r w:rsidR="007C3DC0">
                                    <w:rPr>
                                      <w:b/>
                                    </w:rPr>
                                    <w:t xml:space="preserve"> </w:t>
                                  </w:r>
                                  <w:r w:rsidRPr="00B745C3">
                                    <w:rPr>
                                      <w:b/>
                                    </w:rPr>
                                    <w:t>in the following ways;</w:t>
                                  </w:r>
                                </w:p>
                              </w:tc>
                            </w:tr>
                            <w:tr w:rsidR="001F598B" w:rsidTr="00F91361">
                              <w:trPr>
                                <w:trHeight w:val="1031"/>
                              </w:trPr>
                              <w:tc>
                                <w:tcPr>
                                  <w:tcW w:w="8930" w:type="dxa"/>
                                  <w:shd w:val="clear" w:color="auto" w:fill="auto"/>
                                </w:tcPr>
                                <w:p w:rsidR="007C3DC0" w:rsidRDefault="007C3DC0" w:rsidP="0052457D">
                                  <w:pPr>
                                    <w:autoSpaceDE w:val="0"/>
                                    <w:autoSpaceDN w:val="0"/>
                                    <w:adjustRightInd w:val="0"/>
                                    <w:rPr>
                                      <w:rFonts w:eastAsia="Calibri" w:cs="Arial"/>
                                      <w:color w:val="000000"/>
                                      <w:szCs w:val="24"/>
                                    </w:rPr>
                                  </w:pPr>
                                </w:p>
                                <w:p w:rsidR="001F598B" w:rsidRDefault="0052457D" w:rsidP="00F91361">
                                  <w:r w:rsidRPr="007C3DC0">
                                    <w:rPr>
                                      <w:rFonts w:eastAsia="Calibri" w:cs="Arial"/>
                                      <w:szCs w:val="24"/>
                                    </w:rPr>
                                    <w:t>The Director responsible for monitoring and reviewing this Clinical Guideline</w:t>
                                  </w:r>
                                  <w:r w:rsidR="00CA0D64" w:rsidRPr="007C3DC0">
                                    <w:rPr>
                                      <w:rFonts w:eastAsia="Calibri" w:cs="Arial"/>
                                      <w:szCs w:val="24"/>
                                    </w:rPr>
                                    <w:t xml:space="preserve"> is Andy Brogan - Executive Director of Mental Health and Deputy Chief Executive</w:t>
                                  </w:r>
                                  <w:r w:rsidR="00DF3A27">
                                    <w:rPr>
                                      <w:rFonts w:eastAsia="Calibri" w:cs="Arial"/>
                                      <w:szCs w:val="24"/>
                                    </w:rPr>
                                    <w:t xml:space="preserve"> Officer</w:t>
                                  </w:r>
                                </w:p>
                              </w:tc>
                            </w:tr>
                          </w:tbl>
                          <w:p w:rsidR="00BB6545" w:rsidRDefault="00BB6545" w:rsidP="006078B4"/>
                          <w:p w:rsidR="00B575F8" w:rsidRDefault="00B575F8" w:rsidP="006078B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559"/>
                              <w:gridCol w:w="3686"/>
                            </w:tblGrid>
                            <w:tr w:rsidR="00CC2FB0" w:rsidRPr="003F2DBE" w:rsidTr="003F2DBE">
                              <w:tc>
                                <w:tcPr>
                                  <w:tcW w:w="3685" w:type="dxa"/>
                                  <w:shd w:val="clear" w:color="auto" w:fill="D9D9D9"/>
                                </w:tcPr>
                                <w:p w:rsidR="00CC2FB0" w:rsidRPr="003F2DBE" w:rsidRDefault="00CC2FB0" w:rsidP="006078B4">
                                  <w:pPr>
                                    <w:rPr>
                                      <w:b/>
                                    </w:rPr>
                                  </w:pPr>
                                  <w:r w:rsidRPr="003F2DBE">
                                    <w:rPr>
                                      <w:b/>
                                    </w:rPr>
                                    <w:t>Services</w:t>
                                  </w:r>
                                </w:p>
                              </w:tc>
                              <w:tc>
                                <w:tcPr>
                                  <w:tcW w:w="1559" w:type="dxa"/>
                                  <w:shd w:val="clear" w:color="auto" w:fill="D9D9D9"/>
                                </w:tcPr>
                                <w:p w:rsidR="00CC2FB0" w:rsidRPr="003F2DBE" w:rsidRDefault="00CC2FB0" w:rsidP="006078B4">
                                  <w:pPr>
                                    <w:rPr>
                                      <w:b/>
                                    </w:rPr>
                                  </w:pPr>
                                  <w:r w:rsidRPr="003F2DBE">
                                    <w:rPr>
                                      <w:b/>
                                    </w:rPr>
                                    <w:t>Applicable</w:t>
                                  </w:r>
                                </w:p>
                              </w:tc>
                              <w:tc>
                                <w:tcPr>
                                  <w:tcW w:w="3686" w:type="dxa"/>
                                  <w:shd w:val="clear" w:color="auto" w:fill="D9D9D9"/>
                                </w:tcPr>
                                <w:p w:rsidR="00CC2FB0" w:rsidRPr="003F2DBE" w:rsidRDefault="00CC2FB0" w:rsidP="006078B4">
                                  <w:pPr>
                                    <w:rPr>
                                      <w:b/>
                                    </w:rPr>
                                  </w:pPr>
                                  <w:r w:rsidRPr="003F2DBE">
                                    <w:rPr>
                                      <w:b/>
                                    </w:rPr>
                                    <w:t>Comments</w:t>
                                  </w:r>
                                </w:p>
                              </w:tc>
                            </w:tr>
                            <w:tr w:rsidR="00CC2FB0" w:rsidTr="003F2DBE">
                              <w:tc>
                                <w:tcPr>
                                  <w:tcW w:w="3685" w:type="dxa"/>
                                  <w:shd w:val="clear" w:color="auto" w:fill="auto"/>
                                </w:tcPr>
                                <w:p w:rsidR="00CC2FB0" w:rsidRDefault="00CC2FB0" w:rsidP="006078B4">
                                  <w:r>
                                    <w:t>Trustwide</w:t>
                                  </w:r>
                                </w:p>
                              </w:tc>
                              <w:tc>
                                <w:tcPr>
                                  <w:tcW w:w="1559" w:type="dxa"/>
                                  <w:shd w:val="clear" w:color="auto" w:fill="auto"/>
                                </w:tcPr>
                                <w:p w:rsidR="00CC2FB0" w:rsidRDefault="00CC2FB0" w:rsidP="003F2DBE">
                                  <w:pPr>
                                    <w:jc w:val="center"/>
                                  </w:pPr>
                                  <w:r w:rsidRPr="003F2DBE">
                                    <w:rPr>
                                      <w:rFonts w:cs="Arial"/>
                                      <w:b/>
                                      <w:szCs w:val="24"/>
                                    </w:rPr>
                                    <w:sym w:font="Wingdings 2" w:char="F050"/>
                                  </w:r>
                                </w:p>
                              </w:tc>
                              <w:tc>
                                <w:tcPr>
                                  <w:tcW w:w="3686" w:type="dxa"/>
                                  <w:shd w:val="clear" w:color="auto" w:fill="auto"/>
                                </w:tcPr>
                                <w:p w:rsidR="00CC2FB0" w:rsidRDefault="00CC2FB0" w:rsidP="006078B4"/>
                              </w:tc>
                            </w:tr>
                            <w:tr w:rsidR="00CC2FB0" w:rsidTr="003F2DBE">
                              <w:tc>
                                <w:tcPr>
                                  <w:tcW w:w="3685" w:type="dxa"/>
                                  <w:shd w:val="clear" w:color="auto" w:fill="auto"/>
                                </w:tcPr>
                                <w:p w:rsidR="00CC2FB0" w:rsidRDefault="00CC2FB0" w:rsidP="006078B4">
                                  <w:r>
                                    <w:t>Essex MH&amp;LD</w:t>
                                  </w:r>
                                </w:p>
                              </w:tc>
                              <w:tc>
                                <w:tcPr>
                                  <w:tcW w:w="1559" w:type="dxa"/>
                                  <w:shd w:val="clear" w:color="auto" w:fill="auto"/>
                                </w:tcPr>
                                <w:p w:rsidR="00CC2FB0" w:rsidRDefault="00CC2FB0" w:rsidP="006078B4"/>
                              </w:tc>
                              <w:tc>
                                <w:tcPr>
                                  <w:tcW w:w="3686" w:type="dxa"/>
                                  <w:shd w:val="clear" w:color="auto" w:fill="auto"/>
                                </w:tcPr>
                                <w:p w:rsidR="00CC2FB0" w:rsidRDefault="00CC2FB0" w:rsidP="006078B4"/>
                              </w:tc>
                            </w:tr>
                            <w:tr w:rsidR="00CC2FB0" w:rsidTr="003F2DBE">
                              <w:tc>
                                <w:tcPr>
                                  <w:tcW w:w="3685" w:type="dxa"/>
                                  <w:shd w:val="clear" w:color="auto" w:fill="auto"/>
                                </w:tcPr>
                                <w:p w:rsidR="00CC2FB0" w:rsidRDefault="00CC2FB0" w:rsidP="006078B4">
                                  <w:r>
                                    <w:t>CHS</w:t>
                                  </w:r>
                                </w:p>
                              </w:tc>
                              <w:tc>
                                <w:tcPr>
                                  <w:tcW w:w="1559" w:type="dxa"/>
                                  <w:shd w:val="clear" w:color="auto" w:fill="auto"/>
                                </w:tcPr>
                                <w:p w:rsidR="00CC2FB0" w:rsidRDefault="00CC2FB0" w:rsidP="006078B4"/>
                              </w:tc>
                              <w:tc>
                                <w:tcPr>
                                  <w:tcW w:w="3686" w:type="dxa"/>
                                  <w:shd w:val="clear" w:color="auto" w:fill="auto"/>
                                </w:tcPr>
                                <w:p w:rsidR="00CC2FB0" w:rsidRDefault="00CC2FB0" w:rsidP="006078B4"/>
                              </w:tc>
                            </w:tr>
                          </w:tbl>
                          <w:p w:rsidR="00CC2FB0" w:rsidRDefault="00CC2FB0" w:rsidP="006078B4"/>
                          <w:p w:rsidR="006078B4" w:rsidRDefault="006078B4" w:rsidP="006078B4"/>
                          <w:p w:rsidR="006078B4" w:rsidRDefault="006078B4" w:rsidP="006078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4.9pt;width:495pt;height:7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gwIAABI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" stroked="f">
                <v:textbox>
                  <w:txbxContent>
                    <w:p w:rsidR="008E7AC5" w:rsidRPr="008E7AC5" w:rsidRDefault="008E7AC5" w:rsidP="00336CFC">
                      <w:pPr>
                        <w:autoSpaceDE w:val="0"/>
                        <w:autoSpaceDN w:val="0"/>
                        <w:adjustRightInd w:val="0"/>
                        <w:jc w:val="center"/>
                        <w:rPr>
                          <w:rFonts w:eastAsia="Calibri" w:cs="Arial"/>
                          <w:b/>
                          <w:sz w:val="36"/>
                          <w:szCs w:val="36"/>
                          <w:u w:val="single"/>
                        </w:rPr>
                      </w:pPr>
                      <w:r w:rsidRPr="008E7AC5">
                        <w:rPr>
                          <w:rFonts w:eastAsia="Calibri" w:cs="Arial"/>
                          <w:b/>
                          <w:sz w:val="36"/>
                          <w:szCs w:val="36"/>
                          <w:u w:val="single"/>
                        </w:rPr>
                        <w:t>E</w:t>
                      </w:r>
                      <w:r w:rsidR="00336CFC" w:rsidRPr="008E7AC5">
                        <w:rPr>
                          <w:rFonts w:eastAsia="Calibri" w:cs="Arial"/>
                          <w:b/>
                          <w:sz w:val="36"/>
                          <w:szCs w:val="36"/>
                          <w:u w:val="single"/>
                        </w:rPr>
                        <w:t>ducation</w:t>
                      </w:r>
                      <w:r w:rsidRPr="008E7AC5">
                        <w:rPr>
                          <w:rFonts w:eastAsia="Calibri" w:cs="Arial"/>
                          <w:b/>
                          <w:sz w:val="36"/>
                          <w:szCs w:val="36"/>
                          <w:u w:val="single"/>
                        </w:rPr>
                        <w:t xml:space="preserve"> Centre policy </w:t>
                      </w:r>
                    </w:p>
                    <w:p w:rsidR="0052457D" w:rsidRPr="008E7AC5" w:rsidRDefault="008E7AC5" w:rsidP="00336CFC">
                      <w:pPr>
                        <w:autoSpaceDE w:val="0"/>
                        <w:autoSpaceDN w:val="0"/>
                        <w:adjustRightInd w:val="0"/>
                        <w:jc w:val="center"/>
                        <w:rPr>
                          <w:rFonts w:eastAsia="Calibri" w:cs="Arial"/>
                          <w:b/>
                          <w:sz w:val="36"/>
                          <w:szCs w:val="36"/>
                          <w:u w:val="single"/>
                        </w:rPr>
                      </w:pPr>
                      <w:r w:rsidRPr="008E7AC5">
                        <w:rPr>
                          <w:rFonts w:eastAsia="Calibri" w:cs="Arial"/>
                          <w:b/>
                          <w:sz w:val="36"/>
                          <w:szCs w:val="36"/>
                          <w:u w:val="single"/>
                        </w:rPr>
                        <w:t xml:space="preserve"> Safe</w:t>
                      </w:r>
                      <w:r w:rsidR="00336CFC" w:rsidRPr="008E7AC5">
                        <w:rPr>
                          <w:rFonts w:eastAsia="Calibri" w:cs="Arial"/>
                          <w:b/>
                          <w:sz w:val="36"/>
                          <w:szCs w:val="36"/>
                          <w:u w:val="single"/>
                        </w:rPr>
                        <w:t xml:space="preserve">guarding </w:t>
                      </w:r>
                    </w:p>
                    <w:p w:rsidR="00336CFC" w:rsidRDefault="00336CFC" w:rsidP="0052457D">
                      <w:pPr>
                        <w:autoSpaceDE w:val="0"/>
                        <w:autoSpaceDN w:val="0"/>
                        <w:adjustRightInd w:val="0"/>
                        <w:rPr>
                          <w:rFonts w:eastAsia="Calibri" w:cs="Arial"/>
                          <w:b/>
                          <w:color w:val="000000"/>
                          <w:sz w:val="36"/>
                          <w:szCs w:val="36"/>
                          <w:u w:val="single"/>
                        </w:rPr>
                      </w:pPr>
                    </w:p>
                    <w:p w:rsidR="00336CFC" w:rsidRPr="0052457D" w:rsidRDefault="00336CFC" w:rsidP="0052457D">
                      <w:pPr>
                        <w:autoSpaceDE w:val="0"/>
                        <w:autoSpaceDN w:val="0"/>
                        <w:adjustRightInd w:val="0"/>
                        <w:rPr>
                          <w:rFonts w:eastAsia="Calibri" w:cs="Arial"/>
                          <w:b/>
                          <w:color w:val="000000"/>
                          <w:szCs w:val="24"/>
                          <w:u w:val="single"/>
                        </w:rPr>
                      </w:pPr>
                    </w:p>
                    <w:p w:rsidR="006078B4" w:rsidRPr="00E9557A" w:rsidRDefault="0052457D" w:rsidP="0052457D">
                      <w:pPr>
                        <w:rPr>
                          <w:rFonts w:cs="Arial"/>
                          <w:sz w:val="40"/>
                          <w:szCs w:val="40"/>
                        </w:rPr>
                      </w:pPr>
                      <w:r>
                        <w:rPr>
                          <w:rFonts w:cs="Arial"/>
                          <w:sz w:val="40"/>
                          <w:szCs w:val="40"/>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4"/>
                        <w:gridCol w:w="3776"/>
                      </w:tblGrid>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 xml:space="preserve">POLICY </w:t>
                            </w:r>
                            <w:r w:rsidR="00FA01F2" w:rsidRPr="0052457D">
                              <w:rPr>
                                <w:rFonts w:cs="Arial"/>
                                <w:b/>
                                <w:bCs/>
                                <w:i/>
                              </w:rPr>
                              <w:t xml:space="preserve">REFERENCE </w:t>
                            </w:r>
                            <w:r w:rsidRPr="0052457D">
                              <w:rPr>
                                <w:rFonts w:cs="Arial"/>
                                <w:b/>
                                <w:bCs/>
                                <w:i/>
                              </w:rPr>
                              <w:t>NUMBER:</w:t>
                            </w:r>
                          </w:p>
                        </w:tc>
                        <w:tc>
                          <w:tcPr>
                            <w:tcW w:w="3776" w:type="dxa"/>
                          </w:tcPr>
                          <w:p w:rsidR="00CC2FB0" w:rsidRPr="00E9557A" w:rsidRDefault="00336CFC" w:rsidP="00AD7F38">
                            <w:pPr>
                              <w:rPr>
                                <w:rFonts w:cs="Arial"/>
                                <w:bCs/>
                              </w:rPr>
                            </w:pPr>
                            <w:r>
                              <w:rPr>
                                <w:rFonts w:cs="Arial"/>
                                <w:bCs/>
                              </w:rPr>
                              <w:t>XXXX</w:t>
                            </w:r>
                          </w:p>
                        </w:tc>
                      </w:tr>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VERSION NUMBER:</w:t>
                            </w:r>
                          </w:p>
                        </w:tc>
                        <w:tc>
                          <w:tcPr>
                            <w:tcW w:w="3776" w:type="dxa"/>
                          </w:tcPr>
                          <w:p w:rsidR="00CC2FB0" w:rsidRPr="00E9557A" w:rsidRDefault="00336CFC" w:rsidP="00AD7F38">
                            <w:pPr>
                              <w:rPr>
                                <w:rFonts w:cs="Arial"/>
                                <w:bCs/>
                              </w:rPr>
                            </w:pPr>
                            <w:r>
                              <w:rPr>
                                <w:rFonts w:cs="Arial"/>
                                <w:bCs/>
                              </w:rPr>
                              <w:t>1</w:t>
                            </w:r>
                          </w:p>
                        </w:tc>
                      </w:tr>
                      <w:tr w:rsidR="00C74AB8" w:rsidRPr="00E9557A" w:rsidTr="000A340D">
                        <w:tc>
                          <w:tcPr>
                            <w:tcW w:w="5154" w:type="dxa"/>
                            <w:shd w:val="clear" w:color="auto" w:fill="E6E6E6"/>
                          </w:tcPr>
                          <w:p w:rsidR="00C74AB8" w:rsidRPr="0052457D" w:rsidRDefault="00C74AB8" w:rsidP="00AD7F38">
                            <w:pPr>
                              <w:rPr>
                                <w:rFonts w:cs="Arial"/>
                                <w:b/>
                                <w:bCs/>
                                <w:i/>
                              </w:rPr>
                            </w:pPr>
                            <w:r w:rsidRPr="0052457D">
                              <w:rPr>
                                <w:rFonts w:cs="Arial"/>
                                <w:b/>
                                <w:bCs/>
                                <w:i/>
                              </w:rPr>
                              <w:t>KEY CHANGES FROM PREVIOUS VERSION</w:t>
                            </w:r>
                          </w:p>
                        </w:tc>
                        <w:tc>
                          <w:tcPr>
                            <w:tcW w:w="3776" w:type="dxa"/>
                          </w:tcPr>
                          <w:p w:rsidR="0052457D" w:rsidRPr="00E9557A" w:rsidRDefault="00336CFC" w:rsidP="002D6B3D">
                            <w:pPr>
                              <w:rPr>
                                <w:rFonts w:cs="Arial"/>
                                <w:bCs/>
                              </w:rPr>
                            </w:pPr>
                            <w:r>
                              <w:rPr>
                                <w:rFonts w:cs="Arial"/>
                                <w:bCs/>
                              </w:rPr>
                              <w:t xml:space="preserve">To be used in conjunction with EPUT Safeguarding </w:t>
                            </w:r>
                            <w:r w:rsidR="00C6609A">
                              <w:rPr>
                                <w:rFonts w:cs="Arial"/>
                                <w:bCs/>
                              </w:rPr>
                              <w:t xml:space="preserve">Children </w:t>
                            </w:r>
                            <w:r>
                              <w:rPr>
                                <w:rFonts w:cs="Arial"/>
                                <w:bCs/>
                              </w:rPr>
                              <w:t>Policy CLPG37</w:t>
                            </w:r>
                            <w:r w:rsidR="00C6609A">
                              <w:rPr>
                                <w:rFonts w:cs="Arial"/>
                                <w:bCs/>
                              </w:rPr>
                              <w:t xml:space="preserve"> and Safeguarding Adults policy CLP39</w:t>
                            </w:r>
                            <w:r w:rsidR="002D6B3D">
                              <w:rPr>
                                <w:rFonts w:cs="Arial"/>
                                <w:bCs/>
                              </w:rPr>
                              <w:t>Clinical Guidelines</w:t>
                            </w:r>
                          </w:p>
                        </w:tc>
                      </w:tr>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AUTHOR:</w:t>
                            </w:r>
                          </w:p>
                        </w:tc>
                        <w:tc>
                          <w:tcPr>
                            <w:tcW w:w="3776" w:type="dxa"/>
                          </w:tcPr>
                          <w:p w:rsidR="0052457D" w:rsidRPr="00E9557A" w:rsidRDefault="00C6609A" w:rsidP="00AD7F38">
                            <w:pPr>
                              <w:rPr>
                                <w:rFonts w:cs="Arial"/>
                                <w:bCs/>
                              </w:rPr>
                            </w:pPr>
                            <w:r>
                              <w:rPr>
                                <w:rFonts w:cs="Arial"/>
                                <w:bCs/>
                              </w:rPr>
                              <w:t>Head of Workforce Development Training</w:t>
                            </w:r>
                          </w:p>
                        </w:tc>
                      </w:tr>
                      <w:tr w:rsidR="00CC2FB0" w:rsidRPr="00E9557A" w:rsidTr="000A340D">
                        <w:tc>
                          <w:tcPr>
                            <w:tcW w:w="5154" w:type="dxa"/>
                            <w:shd w:val="clear" w:color="auto" w:fill="E6E6E6"/>
                          </w:tcPr>
                          <w:p w:rsidR="00CC2FB0" w:rsidRPr="0052457D" w:rsidRDefault="00CC2FB0" w:rsidP="00AD7F38">
                            <w:pPr>
                              <w:rPr>
                                <w:rFonts w:cs="Arial"/>
                                <w:b/>
                                <w:bCs/>
                                <w:i/>
                              </w:rPr>
                            </w:pPr>
                            <w:r w:rsidRPr="0052457D">
                              <w:rPr>
                                <w:rFonts w:cs="Arial"/>
                                <w:b/>
                                <w:bCs/>
                                <w:i/>
                              </w:rPr>
                              <w:t>CONSULTATION GROUPS:</w:t>
                            </w:r>
                          </w:p>
                        </w:tc>
                        <w:tc>
                          <w:tcPr>
                            <w:tcW w:w="3776" w:type="dxa"/>
                          </w:tcPr>
                          <w:p w:rsidR="00CC2FB0" w:rsidRDefault="009A4281" w:rsidP="00AD7F38">
                            <w:pPr>
                              <w:rPr>
                                <w:rFonts w:cs="Arial"/>
                                <w:bCs/>
                              </w:rPr>
                            </w:pPr>
                            <w:r>
                              <w:rPr>
                                <w:rFonts w:cs="Arial"/>
                                <w:bCs/>
                              </w:rPr>
                              <w:t>Trust Safeguarding Lead</w:t>
                            </w:r>
                          </w:p>
                          <w:p w:rsidR="009A4281" w:rsidRPr="00E9557A" w:rsidRDefault="009A4281" w:rsidP="00AD7F38">
                            <w:pPr>
                              <w:rPr>
                                <w:rFonts w:cs="Arial"/>
                                <w:bCs/>
                              </w:rPr>
                            </w:pPr>
                            <w:r>
                              <w:rPr>
                                <w:rFonts w:cs="Arial"/>
                                <w:bCs/>
                              </w:rPr>
                              <w:t>Workforce Development Training</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IMPLEMENTATION DATE:</w:t>
                            </w:r>
                          </w:p>
                        </w:tc>
                        <w:tc>
                          <w:tcPr>
                            <w:tcW w:w="3776" w:type="dxa"/>
                          </w:tcPr>
                          <w:p w:rsidR="006078B4" w:rsidRPr="00E9557A" w:rsidRDefault="00C6609A" w:rsidP="00AD7F38">
                            <w:pPr>
                              <w:rPr>
                                <w:rFonts w:cs="Arial"/>
                                <w:bCs/>
                              </w:rPr>
                            </w:pPr>
                            <w:r>
                              <w:rPr>
                                <w:rFonts w:cs="Arial"/>
                                <w:bCs/>
                              </w:rPr>
                              <w:t>May 2019</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AMENDMENT DATE(S):</w:t>
                            </w:r>
                          </w:p>
                        </w:tc>
                        <w:tc>
                          <w:tcPr>
                            <w:tcW w:w="3776" w:type="dxa"/>
                          </w:tcPr>
                          <w:p w:rsidR="006078B4" w:rsidRPr="00E9557A" w:rsidRDefault="009A4281" w:rsidP="00AD7F38">
                            <w:pPr>
                              <w:rPr>
                                <w:rFonts w:cs="Arial"/>
                                <w:bCs/>
                              </w:rPr>
                            </w:pPr>
                            <w:r>
                              <w:rPr>
                                <w:rFonts w:cs="Arial"/>
                                <w:bCs/>
                              </w:rPr>
                              <w:t>Not Applicable</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LAST REVIEW DATE:</w:t>
                            </w:r>
                          </w:p>
                        </w:tc>
                        <w:tc>
                          <w:tcPr>
                            <w:tcW w:w="3776" w:type="dxa"/>
                          </w:tcPr>
                          <w:p w:rsidR="006078B4" w:rsidRPr="00E9557A" w:rsidRDefault="009A4281" w:rsidP="00AD7F38">
                            <w:pPr>
                              <w:rPr>
                                <w:rFonts w:cs="Arial"/>
                                <w:bCs/>
                              </w:rPr>
                            </w:pPr>
                            <w:r>
                              <w:rPr>
                                <w:rFonts w:cs="Arial"/>
                                <w:bCs/>
                              </w:rPr>
                              <w:t>Not Applicable</w:t>
                            </w:r>
                          </w:p>
                        </w:tc>
                      </w:tr>
                      <w:tr w:rsidR="006078B4" w:rsidRPr="00E9557A" w:rsidTr="000A340D">
                        <w:tc>
                          <w:tcPr>
                            <w:tcW w:w="5154" w:type="dxa"/>
                            <w:shd w:val="clear" w:color="auto" w:fill="E6E6E6"/>
                          </w:tcPr>
                          <w:p w:rsidR="006078B4" w:rsidRPr="0052457D" w:rsidRDefault="006078B4" w:rsidP="00AD7F38">
                            <w:pPr>
                              <w:rPr>
                                <w:rFonts w:cs="Arial"/>
                                <w:b/>
                                <w:bCs/>
                                <w:i/>
                              </w:rPr>
                            </w:pPr>
                            <w:r w:rsidRPr="0052457D">
                              <w:rPr>
                                <w:rFonts w:cs="Arial"/>
                                <w:b/>
                                <w:bCs/>
                                <w:i/>
                              </w:rPr>
                              <w:t>NEXT REVIEW DATE:</w:t>
                            </w:r>
                          </w:p>
                        </w:tc>
                        <w:tc>
                          <w:tcPr>
                            <w:tcW w:w="3776" w:type="dxa"/>
                          </w:tcPr>
                          <w:p w:rsidR="006078B4" w:rsidRPr="00E9557A" w:rsidRDefault="009A4281" w:rsidP="00AD7F38">
                            <w:pPr>
                              <w:rPr>
                                <w:rFonts w:cs="Arial"/>
                                <w:bCs/>
                              </w:rPr>
                            </w:pPr>
                            <w:r>
                              <w:rPr>
                                <w:rFonts w:cs="Arial"/>
                                <w:bCs/>
                              </w:rPr>
                              <w:t>May 2022</w:t>
                            </w:r>
                          </w:p>
                        </w:tc>
                      </w:tr>
                      <w:tr w:rsidR="006078B4" w:rsidRPr="00E9557A" w:rsidTr="000A340D">
                        <w:tc>
                          <w:tcPr>
                            <w:tcW w:w="5154" w:type="dxa"/>
                            <w:shd w:val="clear" w:color="auto" w:fill="E6E6E6"/>
                          </w:tcPr>
                          <w:p w:rsidR="006078B4" w:rsidRPr="0052457D" w:rsidRDefault="006078B4" w:rsidP="009A4281">
                            <w:pPr>
                              <w:rPr>
                                <w:rFonts w:cs="Arial"/>
                                <w:b/>
                                <w:bCs/>
                                <w:i/>
                              </w:rPr>
                            </w:pPr>
                            <w:r w:rsidRPr="0052457D">
                              <w:rPr>
                                <w:rFonts w:cs="Arial"/>
                                <w:b/>
                                <w:bCs/>
                                <w:i/>
                              </w:rPr>
                              <w:t xml:space="preserve">APPROVAL BY </w:t>
                            </w:r>
                            <w:r w:rsidR="001B289B" w:rsidRPr="0052457D">
                              <w:rPr>
                                <w:rFonts w:cs="Arial"/>
                                <w:b/>
                                <w:bCs/>
                                <w:i/>
                              </w:rPr>
                              <w:t>…</w:t>
                            </w:r>
                            <w:r w:rsidR="00CB30B5" w:rsidRPr="0052457D">
                              <w:rPr>
                                <w:rFonts w:cs="Arial"/>
                                <w:b/>
                                <w:bCs/>
                                <w:i/>
                              </w:rPr>
                              <w:t>.</w:t>
                            </w:r>
                            <w:r w:rsidR="001B289B" w:rsidRPr="0052457D">
                              <w:rPr>
                                <w:rFonts w:cs="Arial"/>
                                <w:b/>
                                <w:bCs/>
                                <w:i/>
                              </w:rPr>
                              <w:t xml:space="preserve"> </w:t>
                            </w:r>
                          </w:p>
                        </w:tc>
                        <w:tc>
                          <w:tcPr>
                            <w:tcW w:w="3776" w:type="dxa"/>
                          </w:tcPr>
                          <w:p w:rsidR="006078B4" w:rsidRPr="00E9557A" w:rsidRDefault="00FA01F2" w:rsidP="00AD7F38">
                            <w:pPr>
                              <w:rPr>
                                <w:rFonts w:cs="Arial"/>
                                <w:bCs/>
                              </w:rPr>
                            </w:pPr>
                            <w:r>
                              <w:rPr>
                                <w:rFonts w:cs="Arial"/>
                                <w:bCs/>
                              </w:rPr>
                              <w:t xml:space="preserve">DATE </w:t>
                            </w:r>
                          </w:p>
                        </w:tc>
                      </w:tr>
                      <w:tr w:rsidR="00CB30B5" w:rsidRPr="00E9557A" w:rsidTr="00FA01F2">
                        <w:tc>
                          <w:tcPr>
                            <w:tcW w:w="5154" w:type="dxa"/>
                            <w:tcBorders>
                              <w:bottom w:val="single" w:sz="4" w:space="0" w:color="auto"/>
                            </w:tcBorders>
                            <w:shd w:val="clear" w:color="auto" w:fill="E6E6E6"/>
                          </w:tcPr>
                          <w:p w:rsidR="00CB30B5" w:rsidRPr="0052457D" w:rsidRDefault="00CB30B5" w:rsidP="009A4281">
                            <w:pPr>
                              <w:rPr>
                                <w:rFonts w:cs="Arial"/>
                                <w:b/>
                                <w:bCs/>
                                <w:i/>
                              </w:rPr>
                            </w:pPr>
                            <w:r w:rsidRPr="0052457D">
                              <w:rPr>
                                <w:rFonts w:cs="Arial"/>
                                <w:b/>
                                <w:bCs/>
                                <w:i/>
                              </w:rPr>
                              <w:t xml:space="preserve">RATIFICATION BY </w:t>
                            </w:r>
                          </w:p>
                        </w:tc>
                        <w:tc>
                          <w:tcPr>
                            <w:tcW w:w="3776" w:type="dxa"/>
                            <w:tcBorders>
                              <w:bottom w:val="single" w:sz="4" w:space="0" w:color="auto"/>
                            </w:tcBorders>
                          </w:tcPr>
                          <w:p w:rsidR="00CB30B5" w:rsidRPr="00E9557A" w:rsidRDefault="00FA01F2" w:rsidP="00AD7F38">
                            <w:pPr>
                              <w:rPr>
                                <w:rFonts w:cs="Arial"/>
                                <w:bCs/>
                              </w:rPr>
                            </w:pPr>
                            <w:r>
                              <w:rPr>
                                <w:rFonts w:cs="Arial"/>
                                <w:bCs/>
                              </w:rPr>
                              <w:t xml:space="preserve">DATE </w:t>
                            </w:r>
                          </w:p>
                        </w:tc>
                      </w:tr>
                      <w:tr w:rsidR="00FA01F2" w:rsidRPr="00E9557A" w:rsidTr="000A340D">
                        <w:tc>
                          <w:tcPr>
                            <w:tcW w:w="5154" w:type="dxa"/>
                            <w:shd w:val="clear" w:color="auto" w:fill="E6E6E6"/>
                          </w:tcPr>
                          <w:p w:rsidR="00FA01F2" w:rsidRPr="0052457D" w:rsidRDefault="00FA01F2" w:rsidP="001B289B">
                            <w:pPr>
                              <w:rPr>
                                <w:rFonts w:cs="Arial"/>
                                <w:b/>
                                <w:bCs/>
                                <w:i/>
                              </w:rPr>
                            </w:pPr>
                            <w:r w:rsidRPr="0052457D">
                              <w:rPr>
                                <w:rFonts w:cs="Arial"/>
                                <w:b/>
                                <w:bCs/>
                                <w:i/>
                              </w:rPr>
                              <w:t>COPYRIGHT</w:t>
                            </w:r>
                          </w:p>
                        </w:tc>
                        <w:tc>
                          <w:tcPr>
                            <w:tcW w:w="3776" w:type="dxa"/>
                          </w:tcPr>
                          <w:p w:rsidR="009A4281" w:rsidRPr="009A4281" w:rsidRDefault="009A4281" w:rsidP="009A4281">
                            <w:pPr>
                              <w:autoSpaceDE w:val="0"/>
                              <w:autoSpaceDN w:val="0"/>
                              <w:adjustRightInd w:val="0"/>
                              <w:rPr>
                                <w:rFonts w:cs="Arial"/>
                                <w:color w:val="000000"/>
                                <w:szCs w:val="24"/>
                                <w:lang w:eastAsia="en-GB"/>
                              </w:rPr>
                            </w:pPr>
                          </w:p>
                          <w:tbl>
                            <w:tblPr>
                              <w:tblW w:w="0" w:type="auto"/>
                              <w:tblBorders>
                                <w:top w:val="nil"/>
                                <w:left w:val="nil"/>
                                <w:bottom w:val="nil"/>
                                <w:right w:val="nil"/>
                              </w:tblBorders>
                              <w:tblLook w:val="0000" w:firstRow="0" w:lastRow="0" w:firstColumn="0" w:lastColumn="0" w:noHBand="0" w:noVBand="0"/>
                            </w:tblPr>
                            <w:tblGrid>
                              <w:gridCol w:w="3560"/>
                            </w:tblGrid>
                            <w:tr w:rsidR="009A4281" w:rsidRPr="009A4281">
                              <w:trPr>
                                <w:trHeight w:val="664"/>
                              </w:trPr>
                              <w:tc>
                                <w:tcPr>
                                  <w:tcW w:w="0" w:type="auto"/>
                                </w:tcPr>
                                <w:p w:rsidR="009A4281" w:rsidRPr="009A4281" w:rsidRDefault="009A4281" w:rsidP="009A4281">
                                  <w:pPr>
                                    <w:autoSpaceDE w:val="0"/>
                                    <w:autoSpaceDN w:val="0"/>
                                    <w:adjustRightInd w:val="0"/>
                                    <w:rPr>
                                      <w:rFonts w:cs="Arial"/>
                                      <w:color w:val="000000"/>
                                      <w:sz w:val="23"/>
                                      <w:szCs w:val="23"/>
                                      <w:lang w:eastAsia="en-GB"/>
                                    </w:rPr>
                                  </w:pPr>
                                  <w:r w:rsidRPr="009A4281">
                                    <w:rPr>
                                      <w:rFonts w:cs="Arial"/>
                                      <w:color w:val="000000"/>
                                      <w:szCs w:val="24"/>
                                      <w:lang w:eastAsia="en-GB"/>
                                    </w:rPr>
                                    <w:t xml:space="preserve"> </w:t>
                                  </w:r>
                                  <w:r w:rsidR="007C3DC0">
                                    <w:rPr>
                                      <w:rFonts w:cs="Arial"/>
                                      <w:color w:val="000000"/>
                                      <w:szCs w:val="24"/>
                                      <w:lang w:eastAsia="en-GB"/>
                                    </w:rPr>
                                    <w:t>`</w:t>
                                  </w:r>
                                  <w:r w:rsidRPr="009A4281">
                                    <w:rPr>
                                      <w:rFonts w:cs="Arial"/>
                                      <w:color w:val="000000"/>
                                      <w:sz w:val="23"/>
                                      <w:szCs w:val="23"/>
                                      <w:lang w:eastAsia="en-GB"/>
                                    </w:rPr>
                                    <w:t>© Essex Partnership Univ</w:t>
                                  </w:r>
                                  <w:r>
                                    <w:rPr>
                                      <w:rFonts w:cs="Arial"/>
                                      <w:color w:val="000000"/>
                                      <w:sz w:val="23"/>
                                      <w:szCs w:val="23"/>
                                      <w:lang w:eastAsia="en-GB"/>
                                    </w:rPr>
                                    <w:t>ersity NHS Foundation Trust 2019</w:t>
                                  </w:r>
                                  <w:r w:rsidRPr="009A4281">
                                    <w:rPr>
                                      <w:rFonts w:cs="Arial"/>
                                      <w:color w:val="000000"/>
                                      <w:sz w:val="23"/>
                                      <w:szCs w:val="23"/>
                                      <w:lang w:eastAsia="en-GB"/>
                                    </w:rPr>
                                    <w:t xml:space="preserve">. All rights reserved. Not to be reproduced in whole or part without the permission of the copyright owner </w:t>
                                  </w:r>
                                </w:p>
                              </w:tc>
                            </w:tr>
                          </w:tbl>
                          <w:p w:rsidR="00FA01F2" w:rsidRDefault="00FA01F2" w:rsidP="00AD7F38">
                            <w:pPr>
                              <w:rPr>
                                <w:rFonts w:cs="Arial"/>
                                <w:bCs/>
                              </w:rPr>
                            </w:pPr>
                          </w:p>
                        </w:tc>
                      </w:tr>
                    </w:tbl>
                    <w:p w:rsidR="006078B4" w:rsidRDefault="006078B4" w:rsidP="006078B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F598B" w:rsidTr="00F91361">
                        <w:tc>
                          <w:tcPr>
                            <w:tcW w:w="8930" w:type="dxa"/>
                            <w:shd w:val="clear" w:color="auto" w:fill="BFBFBF"/>
                          </w:tcPr>
                          <w:p w:rsidR="001F598B" w:rsidRPr="00B745C3" w:rsidRDefault="001F598B" w:rsidP="00F91361">
                            <w:pPr>
                              <w:rPr>
                                <w:b/>
                              </w:rPr>
                            </w:pPr>
                            <w:r w:rsidRPr="00B745C3">
                              <w:rPr>
                                <w:b/>
                              </w:rPr>
                              <w:t>POLICY SUMMARY</w:t>
                            </w:r>
                          </w:p>
                        </w:tc>
                      </w:tr>
                      <w:tr w:rsidR="001F598B" w:rsidTr="001F598B">
                        <w:trPr>
                          <w:trHeight w:val="2475"/>
                        </w:trPr>
                        <w:tc>
                          <w:tcPr>
                            <w:tcW w:w="8930" w:type="dxa"/>
                            <w:tcBorders>
                              <w:bottom w:val="single" w:sz="4" w:space="0" w:color="auto"/>
                            </w:tcBorders>
                            <w:shd w:val="clear" w:color="auto" w:fill="auto"/>
                          </w:tcPr>
                          <w:p w:rsidR="002A5B10" w:rsidRDefault="002A5B10" w:rsidP="002A5B10">
                            <w:pPr>
                              <w:autoSpaceDE w:val="0"/>
                              <w:autoSpaceDN w:val="0"/>
                              <w:adjustRightInd w:val="0"/>
                              <w:rPr>
                                <w:rFonts w:eastAsia="Calibri" w:cs="Arial"/>
                                <w:color w:val="000000"/>
                                <w:szCs w:val="24"/>
                              </w:rPr>
                            </w:pPr>
                          </w:p>
                          <w:p w:rsidR="007C3DC0" w:rsidRPr="007C3DC0" w:rsidRDefault="007C3DC0" w:rsidP="007C3DC0">
                            <w:pPr>
                              <w:autoSpaceDE w:val="0"/>
                              <w:autoSpaceDN w:val="0"/>
                              <w:adjustRightInd w:val="0"/>
                              <w:rPr>
                                <w:rFonts w:cs="Arial"/>
                                <w:color w:val="000000"/>
                                <w:szCs w:val="24"/>
                                <w:lang w:eastAsia="en-GB"/>
                              </w:rPr>
                            </w:pPr>
                          </w:p>
                          <w:tbl>
                            <w:tblPr>
                              <w:tblW w:w="0" w:type="auto"/>
                              <w:tblBorders>
                                <w:top w:val="nil"/>
                                <w:left w:val="nil"/>
                                <w:bottom w:val="nil"/>
                                <w:right w:val="nil"/>
                              </w:tblBorders>
                              <w:tblLook w:val="0000" w:firstRow="0" w:lastRow="0" w:firstColumn="0" w:lastColumn="0" w:noHBand="0" w:noVBand="0"/>
                            </w:tblPr>
                            <w:tblGrid>
                              <w:gridCol w:w="8714"/>
                            </w:tblGrid>
                            <w:tr w:rsidR="007C3DC0" w:rsidRPr="007C3DC0">
                              <w:trPr>
                                <w:trHeight w:val="802"/>
                              </w:trPr>
                              <w:tc>
                                <w:tcPr>
                                  <w:tcW w:w="0" w:type="auto"/>
                                </w:tcPr>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These procedural guidelines will enable staff to recognise and take appropriate action when there is a concern or allegation of significant harm to Learners/Students undertaking education programmes within EPUT.</w:t>
                                  </w:r>
                                </w:p>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 xml:space="preserve">The procedure complies with Working Together to Safeguard Children 2015, Guidance from the Local Safeguarding Children Boards in Essex, Bedfordshire and Suffolk and reflects the principles of the Safeguarding Vulnerable People in the NHS- Accountability and Assurance Framework 2015. </w:t>
                                  </w:r>
                                </w:p>
                                <w:p w:rsidR="007C3DC0" w:rsidRPr="00DF3A27" w:rsidRDefault="007C3DC0" w:rsidP="007C3DC0">
                                  <w:pPr>
                                    <w:autoSpaceDE w:val="0"/>
                                    <w:autoSpaceDN w:val="0"/>
                                    <w:adjustRightInd w:val="0"/>
                                    <w:jc w:val="both"/>
                                    <w:rPr>
                                      <w:rFonts w:cs="Arial"/>
                                      <w:color w:val="000000"/>
                                      <w:szCs w:val="24"/>
                                      <w:lang w:eastAsia="en-GB"/>
                                    </w:rPr>
                                  </w:pPr>
                                </w:p>
                                <w:tbl>
                                  <w:tblPr>
                                    <w:tblW w:w="0" w:type="auto"/>
                                    <w:tblBorders>
                                      <w:top w:val="nil"/>
                                      <w:left w:val="nil"/>
                                      <w:bottom w:val="nil"/>
                                      <w:right w:val="nil"/>
                                    </w:tblBorders>
                                    <w:tblLook w:val="0000" w:firstRow="0" w:lastRow="0" w:firstColumn="0" w:lastColumn="0" w:noHBand="0" w:noVBand="0"/>
                                  </w:tblPr>
                                  <w:tblGrid>
                                    <w:gridCol w:w="8498"/>
                                  </w:tblGrid>
                                  <w:tr w:rsidR="007C3DC0" w:rsidRPr="00DF3A27">
                                    <w:trPr>
                                      <w:trHeight w:val="250"/>
                                    </w:trPr>
                                    <w:tc>
                                      <w:tcPr>
                                        <w:tcW w:w="0" w:type="auto"/>
                                      </w:tcPr>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These procedures also reflect local Trust children’s services operational pro</w:t>
                                        </w:r>
                                        <w:r w:rsidR="00DF3A27">
                                          <w:rPr>
                                            <w:rFonts w:cs="Arial"/>
                                            <w:color w:val="000000"/>
                                            <w:szCs w:val="24"/>
                                            <w:lang w:eastAsia="en-GB"/>
                                          </w:rPr>
                                          <w:t>tocols available on the Trust Intranet</w:t>
                                        </w:r>
                                        <w:r w:rsidRPr="00DF3A27">
                                          <w:rPr>
                                            <w:rFonts w:cs="Arial"/>
                                            <w:color w:val="000000"/>
                                            <w:szCs w:val="24"/>
                                            <w:lang w:eastAsia="en-GB"/>
                                          </w:rPr>
                                          <w:t xml:space="preserve"> page</w:t>
                                        </w:r>
                                      </w:p>
                                      <w:p w:rsidR="007C3DC0" w:rsidRPr="00DF3A27" w:rsidRDefault="007C3DC0" w:rsidP="007C3DC0">
                                        <w:pPr>
                                          <w:autoSpaceDE w:val="0"/>
                                          <w:autoSpaceDN w:val="0"/>
                                          <w:adjustRightInd w:val="0"/>
                                          <w:jc w:val="both"/>
                                          <w:rPr>
                                            <w:rFonts w:cs="Arial"/>
                                            <w:color w:val="000000"/>
                                            <w:szCs w:val="24"/>
                                            <w:lang w:eastAsia="en-GB"/>
                                          </w:rPr>
                                        </w:pPr>
                                        <w:r w:rsidRPr="00DF3A27">
                                          <w:rPr>
                                            <w:rFonts w:cs="Arial"/>
                                            <w:color w:val="000000"/>
                                            <w:szCs w:val="24"/>
                                            <w:lang w:eastAsia="en-GB"/>
                                          </w:rPr>
                                          <w:t xml:space="preserve"> </w:t>
                                        </w:r>
                                      </w:p>
                                    </w:tc>
                                  </w:tr>
                                </w:tbl>
                                <w:p w:rsidR="007C3DC0" w:rsidRPr="007C3DC0" w:rsidRDefault="007C3DC0" w:rsidP="007C3DC0">
                                  <w:pPr>
                                    <w:autoSpaceDE w:val="0"/>
                                    <w:autoSpaceDN w:val="0"/>
                                    <w:adjustRightInd w:val="0"/>
                                    <w:rPr>
                                      <w:rFonts w:cs="Arial"/>
                                      <w:color w:val="000000"/>
                                      <w:sz w:val="23"/>
                                      <w:szCs w:val="23"/>
                                      <w:lang w:eastAsia="en-GB"/>
                                    </w:rPr>
                                  </w:pPr>
                                </w:p>
                              </w:tc>
                            </w:tr>
                          </w:tbl>
                          <w:p w:rsidR="001F598B" w:rsidRDefault="001F598B" w:rsidP="009A4281">
                            <w:pPr>
                              <w:autoSpaceDE w:val="0"/>
                              <w:autoSpaceDN w:val="0"/>
                              <w:adjustRightInd w:val="0"/>
                            </w:pPr>
                          </w:p>
                        </w:tc>
                      </w:tr>
                      <w:tr w:rsidR="001F598B" w:rsidTr="00F91361">
                        <w:trPr>
                          <w:trHeight w:val="424"/>
                        </w:trPr>
                        <w:tc>
                          <w:tcPr>
                            <w:tcW w:w="8930" w:type="dxa"/>
                            <w:shd w:val="clear" w:color="auto" w:fill="BFBFBF"/>
                          </w:tcPr>
                          <w:p w:rsidR="001F598B" w:rsidRPr="00B745C3" w:rsidRDefault="001F598B" w:rsidP="009A4281">
                            <w:pPr>
                              <w:rPr>
                                <w:b/>
                              </w:rPr>
                            </w:pPr>
                            <w:r w:rsidRPr="00B745C3">
                              <w:rPr>
                                <w:b/>
                              </w:rPr>
                              <w:t xml:space="preserve">The Trust monitors the implementation of and compliance with </w:t>
                            </w:r>
                            <w:r w:rsidR="009A4281">
                              <w:rPr>
                                <w:b/>
                              </w:rPr>
                              <w:t>these guidelines</w:t>
                            </w:r>
                            <w:r w:rsidR="007C3DC0">
                              <w:rPr>
                                <w:b/>
                              </w:rPr>
                              <w:t xml:space="preserve"> </w:t>
                            </w:r>
                            <w:r w:rsidRPr="00B745C3">
                              <w:rPr>
                                <w:b/>
                              </w:rPr>
                              <w:t>in the following ways;</w:t>
                            </w:r>
                          </w:p>
                        </w:tc>
                      </w:tr>
                      <w:tr w:rsidR="001F598B" w:rsidTr="00F91361">
                        <w:trPr>
                          <w:trHeight w:val="1031"/>
                        </w:trPr>
                        <w:tc>
                          <w:tcPr>
                            <w:tcW w:w="8930" w:type="dxa"/>
                            <w:shd w:val="clear" w:color="auto" w:fill="auto"/>
                          </w:tcPr>
                          <w:p w:rsidR="007C3DC0" w:rsidRDefault="007C3DC0" w:rsidP="0052457D">
                            <w:pPr>
                              <w:autoSpaceDE w:val="0"/>
                              <w:autoSpaceDN w:val="0"/>
                              <w:adjustRightInd w:val="0"/>
                              <w:rPr>
                                <w:rFonts w:eastAsia="Calibri" w:cs="Arial"/>
                                <w:color w:val="000000"/>
                                <w:szCs w:val="24"/>
                              </w:rPr>
                            </w:pPr>
                          </w:p>
                          <w:p w:rsidR="001F598B" w:rsidRDefault="0052457D" w:rsidP="00F91361">
                            <w:r w:rsidRPr="007C3DC0">
                              <w:rPr>
                                <w:rFonts w:eastAsia="Calibri" w:cs="Arial"/>
                                <w:szCs w:val="24"/>
                              </w:rPr>
                              <w:t>The Director responsible for monitoring and reviewing this Clinical Guideline</w:t>
                            </w:r>
                            <w:r w:rsidR="00CA0D64" w:rsidRPr="007C3DC0">
                              <w:rPr>
                                <w:rFonts w:eastAsia="Calibri" w:cs="Arial"/>
                                <w:szCs w:val="24"/>
                              </w:rPr>
                              <w:t xml:space="preserve"> is Andy Brogan - Executive Director of Mental Health and Deputy Chief Executive</w:t>
                            </w:r>
                            <w:r w:rsidR="00DF3A27">
                              <w:rPr>
                                <w:rFonts w:eastAsia="Calibri" w:cs="Arial"/>
                                <w:szCs w:val="24"/>
                              </w:rPr>
                              <w:t xml:space="preserve"> Officer</w:t>
                            </w:r>
                          </w:p>
                        </w:tc>
                      </w:tr>
                    </w:tbl>
                    <w:p w:rsidR="00BB6545" w:rsidRDefault="00BB6545" w:rsidP="006078B4"/>
                    <w:p w:rsidR="00B575F8" w:rsidRDefault="00B575F8" w:rsidP="006078B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559"/>
                        <w:gridCol w:w="3686"/>
                      </w:tblGrid>
                      <w:tr w:rsidR="00CC2FB0" w:rsidRPr="003F2DBE" w:rsidTr="003F2DBE">
                        <w:tc>
                          <w:tcPr>
                            <w:tcW w:w="3685" w:type="dxa"/>
                            <w:shd w:val="clear" w:color="auto" w:fill="D9D9D9"/>
                          </w:tcPr>
                          <w:p w:rsidR="00CC2FB0" w:rsidRPr="003F2DBE" w:rsidRDefault="00CC2FB0" w:rsidP="006078B4">
                            <w:pPr>
                              <w:rPr>
                                <w:b/>
                              </w:rPr>
                            </w:pPr>
                            <w:r w:rsidRPr="003F2DBE">
                              <w:rPr>
                                <w:b/>
                              </w:rPr>
                              <w:t>Services</w:t>
                            </w:r>
                          </w:p>
                        </w:tc>
                        <w:tc>
                          <w:tcPr>
                            <w:tcW w:w="1559" w:type="dxa"/>
                            <w:shd w:val="clear" w:color="auto" w:fill="D9D9D9"/>
                          </w:tcPr>
                          <w:p w:rsidR="00CC2FB0" w:rsidRPr="003F2DBE" w:rsidRDefault="00CC2FB0" w:rsidP="006078B4">
                            <w:pPr>
                              <w:rPr>
                                <w:b/>
                              </w:rPr>
                            </w:pPr>
                            <w:r w:rsidRPr="003F2DBE">
                              <w:rPr>
                                <w:b/>
                              </w:rPr>
                              <w:t>Applicable</w:t>
                            </w:r>
                          </w:p>
                        </w:tc>
                        <w:tc>
                          <w:tcPr>
                            <w:tcW w:w="3686" w:type="dxa"/>
                            <w:shd w:val="clear" w:color="auto" w:fill="D9D9D9"/>
                          </w:tcPr>
                          <w:p w:rsidR="00CC2FB0" w:rsidRPr="003F2DBE" w:rsidRDefault="00CC2FB0" w:rsidP="006078B4">
                            <w:pPr>
                              <w:rPr>
                                <w:b/>
                              </w:rPr>
                            </w:pPr>
                            <w:r w:rsidRPr="003F2DBE">
                              <w:rPr>
                                <w:b/>
                              </w:rPr>
                              <w:t>Comments</w:t>
                            </w:r>
                          </w:p>
                        </w:tc>
                      </w:tr>
                      <w:tr w:rsidR="00CC2FB0" w:rsidTr="003F2DBE">
                        <w:tc>
                          <w:tcPr>
                            <w:tcW w:w="3685" w:type="dxa"/>
                            <w:shd w:val="clear" w:color="auto" w:fill="auto"/>
                          </w:tcPr>
                          <w:p w:rsidR="00CC2FB0" w:rsidRDefault="00CC2FB0" w:rsidP="006078B4">
                            <w:r>
                              <w:t>Trustwide</w:t>
                            </w:r>
                          </w:p>
                        </w:tc>
                        <w:tc>
                          <w:tcPr>
                            <w:tcW w:w="1559" w:type="dxa"/>
                            <w:shd w:val="clear" w:color="auto" w:fill="auto"/>
                          </w:tcPr>
                          <w:p w:rsidR="00CC2FB0" w:rsidRDefault="00CC2FB0" w:rsidP="003F2DBE">
                            <w:pPr>
                              <w:jc w:val="center"/>
                            </w:pPr>
                            <w:r w:rsidRPr="003F2DBE">
                              <w:rPr>
                                <w:rFonts w:cs="Arial"/>
                                <w:b/>
                                <w:szCs w:val="24"/>
                              </w:rPr>
                              <w:sym w:font="Wingdings 2" w:char="F050"/>
                            </w:r>
                          </w:p>
                        </w:tc>
                        <w:tc>
                          <w:tcPr>
                            <w:tcW w:w="3686" w:type="dxa"/>
                            <w:shd w:val="clear" w:color="auto" w:fill="auto"/>
                          </w:tcPr>
                          <w:p w:rsidR="00CC2FB0" w:rsidRDefault="00CC2FB0" w:rsidP="006078B4"/>
                        </w:tc>
                      </w:tr>
                      <w:tr w:rsidR="00CC2FB0" w:rsidTr="003F2DBE">
                        <w:tc>
                          <w:tcPr>
                            <w:tcW w:w="3685" w:type="dxa"/>
                            <w:shd w:val="clear" w:color="auto" w:fill="auto"/>
                          </w:tcPr>
                          <w:p w:rsidR="00CC2FB0" w:rsidRDefault="00CC2FB0" w:rsidP="006078B4">
                            <w:r>
                              <w:t>Essex MH&amp;LD</w:t>
                            </w:r>
                          </w:p>
                        </w:tc>
                        <w:tc>
                          <w:tcPr>
                            <w:tcW w:w="1559" w:type="dxa"/>
                            <w:shd w:val="clear" w:color="auto" w:fill="auto"/>
                          </w:tcPr>
                          <w:p w:rsidR="00CC2FB0" w:rsidRDefault="00CC2FB0" w:rsidP="006078B4"/>
                        </w:tc>
                        <w:tc>
                          <w:tcPr>
                            <w:tcW w:w="3686" w:type="dxa"/>
                            <w:shd w:val="clear" w:color="auto" w:fill="auto"/>
                          </w:tcPr>
                          <w:p w:rsidR="00CC2FB0" w:rsidRDefault="00CC2FB0" w:rsidP="006078B4"/>
                        </w:tc>
                      </w:tr>
                      <w:tr w:rsidR="00CC2FB0" w:rsidTr="003F2DBE">
                        <w:tc>
                          <w:tcPr>
                            <w:tcW w:w="3685" w:type="dxa"/>
                            <w:shd w:val="clear" w:color="auto" w:fill="auto"/>
                          </w:tcPr>
                          <w:p w:rsidR="00CC2FB0" w:rsidRDefault="00CC2FB0" w:rsidP="006078B4">
                            <w:r>
                              <w:t>CHS</w:t>
                            </w:r>
                          </w:p>
                        </w:tc>
                        <w:tc>
                          <w:tcPr>
                            <w:tcW w:w="1559" w:type="dxa"/>
                            <w:shd w:val="clear" w:color="auto" w:fill="auto"/>
                          </w:tcPr>
                          <w:p w:rsidR="00CC2FB0" w:rsidRDefault="00CC2FB0" w:rsidP="006078B4"/>
                        </w:tc>
                        <w:tc>
                          <w:tcPr>
                            <w:tcW w:w="3686" w:type="dxa"/>
                            <w:shd w:val="clear" w:color="auto" w:fill="auto"/>
                          </w:tcPr>
                          <w:p w:rsidR="00CC2FB0" w:rsidRDefault="00CC2FB0" w:rsidP="006078B4"/>
                        </w:tc>
                      </w:tr>
                    </w:tbl>
                    <w:p w:rsidR="00CC2FB0" w:rsidRDefault="00CC2FB0" w:rsidP="006078B4"/>
                    <w:p w:rsidR="006078B4" w:rsidRDefault="006078B4" w:rsidP="006078B4"/>
                    <w:p w:rsidR="006078B4" w:rsidRDefault="006078B4" w:rsidP="006078B4">
                      <w:pPr>
                        <w:jc w:val="center"/>
                      </w:pPr>
                    </w:p>
                  </w:txbxContent>
                </v:textbox>
              </v:shape>
            </w:pict>
          </mc:Fallback>
        </mc:AlternateContent>
      </w:r>
    </w:p>
    <w:p w:rsidR="006078B4" w:rsidRPr="009E3837" w:rsidRDefault="006078B4" w:rsidP="006078B4">
      <w:pPr>
        <w:jc w:val="right"/>
        <w:rPr>
          <w:b/>
        </w:rPr>
      </w:pPr>
    </w:p>
    <w:p w:rsidR="006078B4" w:rsidRPr="00E9557A" w:rsidRDefault="006078B4" w:rsidP="006078B4">
      <w:pPr>
        <w:ind w:left="960"/>
        <w:rPr>
          <w:rFonts w:cs="Arial"/>
        </w:rPr>
      </w:pPr>
    </w:p>
    <w:p w:rsidR="006078B4" w:rsidRPr="00E9557A" w:rsidRDefault="006078B4" w:rsidP="006078B4">
      <w:pPr>
        <w:pStyle w:val="Heading2"/>
        <w:ind w:left="960"/>
        <w:rPr>
          <w:i w:val="0"/>
          <w:sz w:val="40"/>
          <w:szCs w:val="40"/>
        </w:rPr>
      </w:pPr>
    </w:p>
    <w:p w:rsidR="006078B4" w:rsidRPr="00E9557A" w:rsidRDefault="006078B4" w:rsidP="006078B4">
      <w:pPr>
        <w:pStyle w:val="Heading2"/>
        <w:ind w:left="960"/>
        <w:rPr>
          <w:i w:val="0"/>
          <w:sz w:val="40"/>
          <w:szCs w:val="40"/>
        </w:rPr>
      </w:pPr>
    </w:p>
    <w:p w:rsidR="006078B4" w:rsidRDefault="00BE1260" w:rsidP="006078B4">
      <w:pPr>
        <w:jc w:val="right"/>
        <w:rPr>
          <w:rFonts w:eastAsia="Arial Unicode MS" w:cs="Arial"/>
          <w:b/>
          <w:caps/>
        </w:rPr>
      </w:pPr>
      <w:r>
        <w:rPr>
          <w:rFonts w:eastAsia="Arial Unicode MS" w:cs="Arial"/>
          <w:b/>
          <w:caps/>
        </w:rPr>
        <w:br w:type="page"/>
      </w:r>
    </w:p>
    <w:p w:rsidR="006078B4" w:rsidRPr="00C60950" w:rsidRDefault="006078B4" w:rsidP="00C60950">
      <w:pPr>
        <w:pStyle w:val="Title"/>
        <w:pBdr>
          <w:top w:val="single" w:sz="4" w:space="1" w:color="auto"/>
          <w:left w:val="single" w:sz="4" w:space="4" w:color="auto"/>
          <w:bottom w:val="single" w:sz="4" w:space="1" w:color="auto"/>
          <w:right w:val="single" w:sz="4" w:space="0" w:color="auto"/>
        </w:pBdr>
        <w:ind w:right="98"/>
        <w:rPr>
          <w:sz w:val="32"/>
          <w:szCs w:val="32"/>
        </w:rPr>
      </w:pPr>
      <w:r w:rsidRPr="00C60950">
        <w:rPr>
          <w:sz w:val="32"/>
          <w:szCs w:val="32"/>
        </w:rPr>
        <w:lastRenderedPageBreak/>
        <w:t xml:space="preserve">ESSEX PARTNERSHIP </w:t>
      </w:r>
      <w:r w:rsidR="00065391" w:rsidRPr="00C60950">
        <w:rPr>
          <w:sz w:val="32"/>
          <w:szCs w:val="32"/>
        </w:rPr>
        <w:t xml:space="preserve">UNIVERSITY </w:t>
      </w:r>
      <w:r w:rsidRPr="00C60950">
        <w:rPr>
          <w:sz w:val="32"/>
          <w:szCs w:val="32"/>
        </w:rPr>
        <w:t>NHS FOUNDATION TRUST</w:t>
      </w:r>
    </w:p>
    <w:p w:rsidR="00DF79DB" w:rsidRDefault="00DF79DB" w:rsidP="007C3DC0">
      <w:pPr>
        <w:autoSpaceDE w:val="0"/>
        <w:autoSpaceDN w:val="0"/>
        <w:adjustRightInd w:val="0"/>
        <w:jc w:val="center"/>
        <w:rPr>
          <w:rFonts w:eastAsia="Calibri" w:cs="Arial"/>
          <w:b/>
          <w:color w:val="000000"/>
          <w:sz w:val="36"/>
          <w:szCs w:val="36"/>
          <w:u w:val="single"/>
        </w:rPr>
      </w:pPr>
    </w:p>
    <w:p w:rsidR="00DF79DB" w:rsidRDefault="00DF79DB" w:rsidP="007C3DC0">
      <w:pPr>
        <w:autoSpaceDE w:val="0"/>
        <w:autoSpaceDN w:val="0"/>
        <w:adjustRightInd w:val="0"/>
        <w:jc w:val="center"/>
        <w:rPr>
          <w:rFonts w:eastAsia="Calibri" w:cs="Arial"/>
          <w:b/>
          <w:color w:val="000000"/>
          <w:sz w:val="36"/>
          <w:szCs w:val="36"/>
          <w:u w:val="single"/>
        </w:rPr>
      </w:pPr>
    </w:p>
    <w:p w:rsidR="00F66099" w:rsidRPr="00F66099" w:rsidRDefault="00F66099" w:rsidP="00F66099">
      <w:pPr>
        <w:autoSpaceDE w:val="0"/>
        <w:autoSpaceDN w:val="0"/>
        <w:adjustRightInd w:val="0"/>
        <w:jc w:val="center"/>
        <w:rPr>
          <w:rFonts w:eastAsia="Calibri" w:cs="Arial"/>
          <w:b/>
          <w:sz w:val="36"/>
          <w:szCs w:val="36"/>
          <w:u w:val="single"/>
        </w:rPr>
      </w:pPr>
      <w:r w:rsidRPr="00F66099">
        <w:rPr>
          <w:rFonts w:eastAsia="Calibri" w:cs="Arial"/>
          <w:b/>
          <w:sz w:val="36"/>
          <w:szCs w:val="36"/>
          <w:u w:val="single"/>
        </w:rPr>
        <w:t xml:space="preserve"> </w:t>
      </w:r>
      <w:r w:rsidRPr="00F66099">
        <w:rPr>
          <w:rFonts w:eastAsia="Calibri" w:cs="Arial"/>
          <w:b/>
          <w:sz w:val="36"/>
          <w:szCs w:val="36"/>
          <w:u w:val="single"/>
        </w:rPr>
        <w:t xml:space="preserve">Education Centre policy </w:t>
      </w:r>
    </w:p>
    <w:p w:rsidR="00F66099" w:rsidRPr="008E7AC5" w:rsidRDefault="00F66099" w:rsidP="00F66099">
      <w:pPr>
        <w:autoSpaceDE w:val="0"/>
        <w:autoSpaceDN w:val="0"/>
        <w:adjustRightInd w:val="0"/>
        <w:jc w:val="center"/>
        <w:rPr>
          <w:ins w:id="0" w:author="Hughes Nigel (R1L) Essex Partnership" w:date="2019-07-05T15:05:00Z"/>
          <w:rFonts w:eastAsia="Calibri" w:cs="Arial"/>
          <w:b/>
          <w:sz w:val="36"/>
          <w:szCs w:val="36"/>
          <w:u w:val="single"/>
        </w:rPr>
      </w:pPr>
      <w:r w:rsidRPr="00F66099">
        <w:rPr>
          <w:rFonts w:eastAsia="Calibri" w:cs="Arial"/>
          <w:b/>
          <w:sz w:val="36"/>
          <w:szCs w:val="36"/>
          <w:u w:val="single"/>
        </w:rPr>
        <w:t xml:space="preserve"> Safeguarding </w:t>
      </w:r>
    </w:p>
    <w:p w:rsidR="007C3DC0" w:rsidRDefault="007C3DC0" w:rsidP="007C3DC0">
      <w:pPr>
        <w:autoSpaceDE w:val="0"/>
        <w:autoSpaceDN w:val="0"/>
        <w:adjustRightInd w:val="0"/>
        <w:jc w:val="center"/>
        <w:rPr>
          <w:rFonts w:eastAsia="Calibri" w:cs="Arial"/>
          <w:b/>
          <w:color w:val="000000"/>
          <w:sz w:val="36"/>
          <w:szCs w:val="36"/>
          <w:u w:val="single"/>
        </w:rPr>
      </w:pPr>
    </w:p>
    <w:p w:rsidR="002F7966" w:rsidRDefault="002F7966" w:rsidP="006078B4">
      <w:pPr>
        <w:jc w:val="center"/>
        <w:rPr>
          <w:b/>
          <w:bCs/>
          <w:sz w:val="28"/>
          <w:szCs w:val="28"/>
        </w:rPr>
      </w:pPr>
    </w:p>
    <w:p w:rsidR="002F7966" w:rsidRPr="002F7966" w:rsidRDefault="002F7966" w:rsidP="00C60950">
      <w:pPr>
        <w:ind w:right="524"/>
        <w:jc w:val="center"/>
        <w:rPr>
          <w:b/>
          <w:bCs/>
          <w:sz w:val="28"/>
          <w:szCs w:val="28"/>
        </w:rPr>
      </w:pPr>
    </w:p>
    <w:p w:rsidR="0094505C" w:rsidRPr="00F8006D" w:rsidRDefault="0094505C" w:rsidP="0094505C">
      <w:pPr>
        <w:pBdr>
          <w:top w:val="single" w:sz="4" w:space="1" w:color="auto"/>
          <w:left w:val="single" w:sz="4" w:space="4" w:color="auto"/>
          <w:bottom w:val="single" w:sz="4" w:space="1" w:color="auto"/>
          <w:right w:val="single" w:sz="4" w:space="4" w:color="auto"/>
        </w:pBdr>
        <w:rPr>
          <w:rFonts w:eastAsia="Arial Unicode MS" w:cs="Arial"/>
          <w:b/>
          <w:caps/>
        </w:rPr>
      </w:pPr>
      <w:r w:rsidRPr="00F8006D">
        <w:rPr>
          <w:rFonts w:eastAsia="Arial Unicode MS" w:cs="Arial"/>
          <w:b/>
          <w:caps/>
        </w:rPr>
        <w:t>CONTENTs</w:t>
      </w:r>
    </w:p>
    <w:p w:rsidR="0094505C" w:rsidRPr="00F8006D" w:rsidRDefault="0094505C" w:rsidP="0094505C">
      <w:pPr>
        <w:jc w:val="center"/>
        <w:rPr>
          <w:rFonts w:eastAsia="Arial Unicode MS" w:cs="Arial"/>
          <w:b/>
          <w:caps/>
          <w:sz w:val="18"/>
        </w:rPr>
      </w:pPr>
    </w:p>
    <w:p w:rsidR="00A37DC3" w:rsidRDefault="00A37DC3" w:rsidP="006078B4">
      <w:pPr>
        <w:jc w:val="center"/>
        <w:rPr>
          <w:b/>
          <w:bCs/>
        </w:rPr>
      </w:pPr>
    </w:p>
    <w:p w:rsidR="00A37DC3" w:rsidRDefault="00A37DC3" w:rsidP="00A37DC3">
      <w:pPr>
        <w:rPr>
          <w:b/>
          <w:bCs/>
        </w:rPr>
      </w:pPr>
    </w:p>
    <w:p w:rsidR="0052457D" w:rsidRPr="00DF3A27" w:rsidRDefault="00CF3648" w:rsidP="00C4197F">
      <w:pPr>
        <w:numPr>
          <w:ilvl w:val="0"/>
          <w:numId w:val="6"/>
        </w:numPr>
        <w:autoSpaceDE w:val="0"/>
        <w:autoSpaceDN w:val="0"/>
        <w:adjustRightInd w:val="0"/>
        <w:spacing w:line="480" w:lineRule="auto"/>
        <w:rPr>
          <w:rFonts w:eastAsia="Calibri" w:cs="Arial"/>
          <w:color w:val="000000"/>
          <w:sz w:val="28"/>
          <w:szCs w:val="28"/>
        </w:rPr>
      </w:pPr>
      <w:r>
        <w:rPr>
          <w:rFonts w:eastAsia="Calibri" w:cs="Arial"/>
          <w:color w:val="000000"/>
          <w:sz w:val="28"/>
          <w:szCs w:val="28"/>
        </w:rPr>
        <w:t xml:space="preserve"> </w:t>
      </w:r>
      <w:r w:rsidR="007530B3">
        <w:rPr>
          <w:rFonts w:eastAsia="Calibri" w:cs="Arial"/>
          <w:color w:val="000000"/>
          <w:sz w:val="28"/>
          <w:szCs w:val="28"/>
        </w:rPr>
        <w:t xml:space="preserve">Assurance Statement and </w:t>
      </w:r>
      <w:r w:rsidR="0052457D" w:rsidRPr="00DF3A27">
        <w:rPr>
          <w:rFonts w:eastAsia="Calibri" w:cs="Arial"/>
          <w:color w:val="000000"/>
          <w:sz w:val="28"/>
          <w:szCs w:val="28"/>
        </w:rPr>
        <w:t>I</w:t>
      </w:r>
      <w:r w:rsidR="007530B3" w:rsidRPr="00DF3A27">
        <w:rPr>
          <w:rFonts w:eastAsia="Calibri" w:cs="Arial"/>
          <w:color w:val="000000"/>
          <w:sz w:val="28"/>
          <w:szCs w:val="28"/>
        </w:rPr>
        <w:t>ntroduction</w:t>
      </w:r>
    </w:p>
    <w:p w:rsidR="00C4197F" w:rsidRPr="00DF3A27" w:rsidRDefault="00CF3648" w:rsidP="00C4197F">
      <w:pPr>
        <w:numPr>
          <w:ilvl w:val="0"/>
          <w:numId w:val="6"/>
        </w:numPr>
        <w:autoSpaceDE w:val="0"/>
        <w:autoSpaceDN w:val="0"/>
        <w:adjustRightInd w:val="0"/>
        <w:spacing w:line="480" w:lineRule="auto"/>
        <w:rPr>
          <w:rFonts w:eastAsia="Calibri" w:cs="Arial"/>
          <w:color w:val="000000"/>
          <w:sz w:val="28"/>
          <w:szCs w:val="28"/>
        </w:rPr>
      </w:pPr>
      <w:r>
        <w:rPr>
          <w:rFonts w:eastAsia="Calibri" w:cs="Arial"/>
          <w:color w:val="000000"/>
          <w:sz w:val="28"/>
          <w:szCs w:val="28"/>
        </w:rPr>
        <w:t xml:space="preserve"> </w:t>
      </w:r>
      <w:r w:rsidR="005E6C34" w:rsidRPr="00DF3A27">
        <w:rPr>
          <w:rFonts w:eastAsia="Calibri" w:cs="Arial"/>
          <w:color w:val="000000"/>
          <w:sz w:val="28"/>
          <w:szCs w:val="28"/>
        </w:rPr>
        <w:t>L</w:t>
      </w:r>
      <w:r w:rsidR="007530B3" w:rsidRPr="00DF3A27">
        <w:rPr>
          <w:rFonts w:eastAsia="Calibri" w:cs="Arial"/>
          <w:color w:val="000000"/>
          <w:sz w:val="28"/>
          <w:szCs w:val="28"/>
        </w:rPr>
        <w:t>egal</w:t>
      </w:r>
      <w:r w:rsidR="005E6C34" w:rsidRPr="00DF3A27">
        <w:rPr>
          <w:rFonts w:eastAsia="Calibri" w:cs="Arial"/>
          <w:color w:val="000000"/>
          <w:sz w:val="28"/>
          <w:szCs w:val="28"/>
        </w:rPr>
        <w:t xml:space="preserve"> </w:t>
      </w:r>
      <w:r w:rsidR="007530B3" w:rsidRPr="00DF3A27">
        <w:rPr>
          <w:rFonts w:eastAsia="Calibri" w:cs="Arial"/>
          <w:color w:val="000000"/>
          <w:sz w:val="28"/>
          <w:szCs w:val="28"/>
        </w:rPr>
        <w:t>framework</w:t>
      </w:r>
    </w:p>
    <w:p w:rsidR="00DF3A27" w:rsidRPr="00DF3A27" w:rsidRDefault="007530B3" w:rsidP="00DF3A27">
      <w:pPr>
        <w:pStyle w:val="ListParagraph"/>
        <w:numPr>
          <w:ilvl w:val="0"/>
          <w:numId w:val="6"/>
        </w:numPr>
        <w:autoSpaceDE w:val="0"/>
        <w:autoSpaceDN w:val="0"/>
        <w:adjustRightInd w:val="0"/>
        <w:rPr>
          <w:bCs/>
          <w:sz w:val="28"/>
          <w:szCs w:val="28"/>
        </w:rPr>
      </w:pPr>
      <w:r>
        <w:rPr>
          <w:bCs/>
          <w:sz w:val="28"/>
          <w:szCs w:val="28"/>
        </w:rPr>
        <w:t xml:space="preserve"> Local and National S</w:t>
      </w:r>
      <w:r w:rsidRPr="00DF3A27">
        <w:rPr>
          <w:bCs/>
          <w:sz w:val="28"/>
          <w:szCs w:val="28"/>
        </w:rPr>
        <w:t>afeguarding priorities</w:t>
      </w:r>
    </w:p>
    <w:p w:rsidR="00DF3A27" w:rsidRPr="00DF3A27" w:rsidRDefault="00DF3A27" w:rsidP="00DF3A27">
      <w:pPr>
        <w:pStyle w:val="ListParagraph"/>
        <w:autoSpaceDE w:val="0"/>
        <w:autoSpaceDN w:val="0"/>
        <w:adjustRightInd w:val="0"/>
        <w:ind w:left="396"/>
        <w:rPr>
          <w:rFonts w:cs="Arial"/>
          <w:color w:val="000000"/>
          <w:sz w:val="28"/>
          <w:szCs w:val="28"/>
          <w:lang w:eastAsia="en-GB"/>
        </w:rPr>
      </w:pPr>
    </w:p>
    <w:p w:rsidR="00DF3A27" w:rsidRPr="00DF3A27" w:rsidRDefault="007530B3" w:rsidP="00DF3A27">
      <w:pPr>
        <w:autoSpaceDE w:val="0"/>
        <w:autoSpaceDN w:val="0"/>
        <w:adjustRightInd w:val="0"/>
        <w:spacing w:line="360" w:lineRule="auto"/>
        <w:rPr>
          <w:rFonts w:eastAsia="Calibri" w:cs="Arial"/>
          <w:color w:val="000000"/>
          <w:sz w:val="28"/>
          <w:szCs w:val="28"/>
        </w:rPr>
      </w:pPr>
      <w:r w:rsidRPr="00DF3A27">
        <w:rPr>
          <w:rFonts w:eastAsia="Calibri" w:cs="Arial"/>
          <w:color w:val="000000"/>
          <w:sz w:val="28"/>
          <w:szCs w:val="28"/>
        </w:rPr>
        <w:t xml:space="preserve">4.0 </w:t>
      </w:r>
      <w:r>
        <w:rPr>
          <w:bCs/>
          <w:sz w:val="28"/>
          <w:szCs w:val="28"/>
        </w:rPr>
        <w:t>Equality and Diversity S</w:t>
      </w:r>
      <w:r w:rsidRPr="00DF3A27">
        <w:rPr>
          <w:bCs/>
          <w:sz w:val="28"/>
          <w:szCs w:val="28"/>
        </w:rPr>
        <w:t>tatement</w:t>
      </w:r>
    </w:p>
    <w:p w:rsidR="0052457D" w:rsidRPr="00CF3648" w:rsidRDefault="007530B3" w:rsidP="0052457D">
      <w:pPr>
        <w:autoSpaceDE w:val="0"/>
        <w:autoSpaceDN w:val="0"/>
        <w:adjustRightInd w:val="0"/>
        <w:spacing w:line="480" w:lineRule="auto"/>
        <w:rPr>
          <w:rFonts w:eastAsia="Calibri" w:cs="Arial"/>
          <w:color w:val="000000"/>
          <w:sz w:val="28"/>
          <w:szCs w:val="28"/>
        </w:rPr>
      </w:pPr>
      <w:r>
        <w:rPr>
          <w:rFonts w:eastAsia="Calibri" w:cs="Arial"/>
          <w:color w:val="000000"/>
          <w:sz w:val="28"/>
          <w:szCs w:val="28"/>
        </w:rPr>
        <w:t xml:space="preserve">     </w:t>
      </w:r>
      <w:r w:rsidRPr="00DF3A27">
        <w:rPr>
          <w:rFonts w:eastAsia="Calibri" w:cs="Arial"/>
          <w:color w:val="000000"/>
          <w:sz w:val="28"/>
          <w:szCs w:val="28"/>
        </w:rPr>
        <w:t xml:space="preserve"> </w:t>
      </w:r>
      <w:proofErr w:type="gramStart"/>
      <w:r w:rsidRPr="00CF3648">
        <w:rPr>
          <w:bCs/>
          <w:sz w:val="28"/>
          <w:szCs w:val="28"/>
        </w:rPr>
        <w:t>supporting</w:t>
      </w:r>
      <w:proofErr w:type="gramEnd"/>
      <w:r w:rsidRPr="00CF3648">
        <w:rPr>
          <w:bCs/>
          <w:sz w:val="28"/>
          <w:szCs w:val="28"/>
        </w:rPr>
        <w:t xml:space="preserve"> documentation</w:t>
      </w:r>
    </w:p>
    <w:p w:rsidR="00CF3648" w:rsidRDefault="007530B3" w:rsidP="00CF3648">
      <w:pPr>
        <w:rPr>
          <w:sz w:val="28"/>
          <w:szCs w:val="28"/>
        </w:rPr>
      </w:pPr>
      <w:r>
        <w:rPr>
          <w:rFonts w:eastAsia="Calibri" w:cs="Arial"/>
          <w:color w:val="000000"/>
          <w:sz w:val="28"/>
          <w:szCs w:val="28"/>
        </w:rPr>
        <w:t>5</w:t>
      </w:r>
      <w:r w:rsidRPr="00DF3A27">
        <w:rPr>
          <w:rFonts w:eastAsia="Calibri" w:cs="Arial"/>
          <w:color w:val="000000"/>
          <w:sz w:val="28"/>
          <w:szCs w:val="28"/>
        </w:rPr>
        <w:t xml:space="preserve">.0 </w:t>
      </w:r>
      <w:r>
        <w:rPr>
          <w:sz w:val="28"/>
          <w:szCs w:val="28"/>
        </w:rPr>
        <w:t xml:space="preserve">Child protection &amp; </w:t>
      </w:r>
      <w:proofErr w:type="gramStart"/>
      <w:r>
        <w:rPr>
          <w:sz w:val="28"/>
          <w:szCs w:val="28"/>
        </w:rPr>
        <w:t>S</w:t>
      </w:r>
      <w:r w:rsidRPr="00CF3648">
        <w:rPr>
          <w:sz w:val="28"/>
          <w:szCs w:val="28"/>
        </w:rPr>
        <w:t>afeguarding</w:t>
      </w:r>
      <w:proofErr w:type="gramEnd"/>
      <w:r w:rsidRPr="00CF3648">
        <w:rPr>
          <w:sz w:val="28"/>
          <w:szCs w:val="28"/>
        </w:rPr>
        <w:t xml:space="preserve"> procedures</w:t>
      </w:r>
    </w:p>
    <w:p w:rsidR="00CF3648" w:rsidRPr="00B86BBD" w:rsidRDefault="00CF3648" w:rsidP="00CF3648">
      <w:pPr>
        <w:rPr>
          <w:b/>
          <w:sz w:val="28"/>
          <w:szCs w:val="28"/>
        </w:rPr>
      </w:pPr>
    </w:p>
    <w:p w:rsidR="0052457D" w:rsidRPr="00DF3A27" w:rsidRDefault="007530B3" w:rsidP="0052457D">
      <w:pPr>
        <w:autoSpaceDE w:val="0"/>
        <w:autoSpaceDN w:val="0"/>
        <w:adjustRightInd w:val="0"/>
        <w:spacing w:line="480" w:lineRule="auto"/>
        <w:rPr>
          <w:rFonts w:eastAsia="Calibri" w:cs="Arial"/>
          <w:color w:val="000000"/>
          <w:sz w:val="28"/>
          <w:szCs w:val="28"/>
        </w:rPr>
      </w:pPr>
      <w:r>
        <w:rPr>
          <w:rFonts w:eastAsia="Calibri" w:cs="Arial"/>
          <w:color w:val="000000"/>
          <w:sz w:val="28"/>
          <w:szCs w:val="28"/>
        </w:rPr>
        <w:t>6</w:t>
      </w:r>
      <w:r w:rsidRPr="00DF3A27">
        <w:rPr>
          <w:rFonts w:eastAsia="Calibri" w:cs="Arial"/>
          <w:color w:val="000000"/>
          <w:sz w:val="28"/>
          <w:szCs w:val="28"/>
        </w:rPr>
        <w:t xml:space="preserve">.0 </w:t>
      </w:r>
      <w:r>
        <w:rPr>
          <w:bCs/>
          <w:sz w:val="28"/>
          <w:szCs w:val="28"/>
        </w:rPr>
        <w:t>Specific Safeguarding I</w:t>
      </w:r>
      <w:r w:rsidRPr="00CF3648">
        <w:rPr>
          <w:bCs/>
          <w:sz w:val="28"/>
          <w:szCs w:val="28"/>
        </w:rPr>
        <w:t>ssues</w:t>
      </w:r>
    </w:p>
    <w:p w:rsidR="0052457D" w:rsidRPr="00DF3A27" w:rsidRDefault="007530B3" w:rsidP="0052457D">
      <w:pPr>
        <w:autoSpaceDE w:val="0"/>
        <w:autoSpaceDN w:val="0"/>
        <w:adjustRightInd w:val="0"/>
        <w:spacing w:line="480" w:lineRule="auto"/>
        <w:rPr>
          <w:rFonts w:eastAsia="Calibri" w:cs="Arial"/>
          <w:color w:val="000000"/>
          <w:sz w:val="28"/>
          <w:szCs w:val="28"/>
        </w:rPr>
      </w:pPr>
      <w:r>
        <w:rPr>
          <w:rFonts w:eastAsia="Calibri" w:cs="Arial"/>
          <w:color w:val="000000"/>
          <w:sz w:val="28"/>
          <w:szCs w:val="28"/>
        </w:rPr>
        <w:t>7</w:t>
      </w:r>
      <w:r w:rsidRPr="00DF3A27">
        <w:rPr>
          <w:rFonts w:eastAsia="Calibri" w:cs="Arial"/>
          <w:color w:val="000000"/>
          <w:sz w:val="28"/>
          <w:szCs w:val="28"/>
        </w:rPr>
        <w:t xml:space="preserve">.0 </w:t>
      </w:r>
      <w:r>
        <w:rPr>
          <w:bCs/>
          <w:sz w:val="28"/>
          <w:szCs w:val="28"/>
        </w:rPr>
        <w:t>Safeguarding S</w:t>
      </w:r>
      <w:r w:rsidRPr="00CF3648">
        <w:rPr>
          <w:bCs/>
          <w:sz w:val="28"/>
          <w:szCs w:val="28"/>
        </w:rPr>
        <w:t>tudents aged 16 and 17</w:t>
      </w:r>
      <w:r>
        <w:rPr>
          <w:bCs/>
          <w:sz w:val="28"/>
          <w:szCs w:val="28"/>
        </w:rPr>
        <w:t xml:space="preserve"> years </w:t>
      </w:r>
    </w:p>
    <w:p w:rsidR="0052457D" w:rsidRDefault="007530B3" w:rsidP="0052457D">
      <w:pPr>
        <w:autoSpaceDE w:val="0"/>
        <w:autoSpaceDN w:val="0"/>
        <w:adjustRightInd w:val="0"/>
        <w:spacing w:line="480" w:lineRule="auto"/>
        <w:rPr>
          <w:sz w:val="28"/>
          <w:szCs w:val="28"/>
        </w:rPr>
      </w:pPr>
      <w:r>
        <w:rPr>
          <w:rFonts w:eastAsia="Calibri" w:cs="Arial"/>
          <w:color w:val="000000"/>
          <w:sz w:val="28"/>
          <w:szCs w:val="28"/>
        </w:rPr>
        <w:t>8</w:t>
      </w:r>
      <w:r w:rsidRPr="00DF3A27">
        <w:rPr>
          <w:rFonts w:eastAsia="Calibri" w:cs="Arial"/>
          <w:color w:val="000000"/>
          <w:sz w:val="28"/>
          <w:szCs w:val="28"/>
        </w:rPr>
        <w:t xml:space="preserve">.0 </w:t>
      </w:r>
      <w:r>
        <w:rPr>
          <w:sz w:val="28"/>
          <w:szCs w:val="28"/>
        </w:rPr>
        <w:t>Safeguarding S</w:t>
      </w:r>
      <w:r w:rsidRPr="00CF3648">
        <w:rPr>
          <w:sz w:val="28"/>
          <w:szCs w:val="28"/>
        </w:rPr>
        <w:t xml:space="preserve">tudents aged </w:t>
      </w:r>
      <w:r>
        <w:rPr>
          <w:sz w:val="28"/>
          <w:szCs w:val="28"/>
        </w:rPr>
        <w:t xml:space="preserve">less than </w:t>
      </w:r>
      <w:r w:rsidRPr="00CF3648">
        <w:rPr>
          <w:sz w:val="28"/>
          <w:szCs w:val="28"/>
        </w:rPr>
        <w:t>16</w:t>
      </w:r>
      <w:r>
        <w:rPr>
          <w:sz w:val="28"/>
          <w:szCs w:val="28"/>
        </w:rPr>
        <w:t xml:space="preserve"> years</w:t>
      </w:r>
    </w:p>
    <w:p w:rsidR="00CF3648" w:rsidRDefault="007530B3" w:rsidP="00CF3648">
      <w:pPr>
        <w:rPr>
          <w:bCs/>
          <w:sz w:val="28"/>
          <w:szCs w:val="28"/>
        </w:rPr>
      </w:pPr>
      <w:r>
        <w:rPr>
          <w:sz w:val="28"/>
          <w:szCs w:val="28"/>
        </w:rPr>
        <w:t>9.0</w:t>
      </w:r>
      <w:r>
        <w:rPr>
          <w:b/>
          <w:bCs/>
          <w:sz w:val="28"/>
          <w:szCs w:val="28"/>
        </w:rPr>
        <w:t xml:space="preserve"> </w:t>
      </w:r>
      <w:r>
        <w:rPr>
          <w:bCs/>
          <w:sz w:val="28"/>
          <w:szCs w:val="28"/>
        </w:rPr>
        <w:t>C</w:t>
      </w:r>
      <w:r w:rsidRPr="00CF3648">
        <w:rPr>
          <w:bCs/>
          <w:sz w:val="28"/>
          <w:szCs w:val="28"/>
        </w:rPr>
        <w:t>onfidentiality</w:t>
      </w:r>
    </w:p>
    <w:p w:rsidR="00CF3648" w:rsidRDefault="00CF3648" w:rsidP="00CF3648">
      <w:pPr>
        <w:rPr>
          <w:bCs/>
          <w:sz w:val="28"/>
          <w:szCs w:val="28"/>
        </w:rPr>
      </w:pPr>
    </w:p>
    <w:p w:rsidR="00CF3648" w:rsidRDefault="007530B3" w:rsidP="00CF3648">
      <w:pPr>
        <w:rPr>
          <w:sz w:val="28"/>
          <w:szCs w:val="28"/>
        </w:rPr>
      </w:pPr>
      <w:r>
        <w:rPr>
          <w:bCs/>
          <w:sz w:val="28"/>
          <w:szCs w:val="28"/>
        </w:rPr>
        <w:t>10.0</w:t>
      </w:r>
      <w:r w:rsidRPr="00CF3648">
        <w:rPr>
          <w:b/>
          <w:sz w:val="28"/>
          <w:szCs w:val="28"/>
        </w:rPr>
        <w:t xml:space="preserve"> </w:t>
      </w:r>
      <w:r>
        <w:rPr>
          <w:sz w:val="28"/>
          <w:szCs w:val="28"/>
        </w:rPr>
        <w:t>Safer Recruitment of S</w:t>
      </w:r>
      <w:r w:rsidRPr="00CF3648">
        <w:rPr>
          <w:sz w:val="28"/>
          <w:szCs w:val="28"/>
        </w:rPr>
        <w:t>taff</w:t>
      </w:r>
    </w:p>
    <w:p w:rsidR="00CF3648" w:rsidRDefault="00CF3648" w:rsidP="00CF3648">
      <w:pPr>
        <w:rPr>
          <w:sz w:val="28"/>
          <w:szCs w:val="28"/>
        </w:rPr>
      </w:pPr>
    </w:p>
    <w:p w:rsidR="00CF3648" w:rsidRDefault="007530B3" w:rsidP="00CF3648">
      <w:pPr>
        <w:rPr>
          <w:bCs/>
          <w:sz w:val="28"/>
          <w:szCs w:val="28"/>
        </w:rPr>
      </w:pPr>
      <w:r>
        <w:rPr>
          <w:sz w:val="28"/>
          <w:szCs w:val="28"/>
        </w:rPr>
        <w:t>11.0</w:t>
      </w:r>
      <w:r w:rsidRPr="00CF3648">
        <w:rPr>
          <w:b/>
          <w:bCs/>
          <w:sz w:val="28"/>
          <w:szCs w:val="28"/>
        </w:rPr>
        <w:t xml:space="preserve"> </w:t>
      </w:r>
      <w:r>
        <w:rPr>
          <w:bCs/>
          <w:sz w:val="28"/>
          <w:szCs w:val="28"/>
        </w:rPr>
        <w:t>Safe P</w:t>
      </w:r>
      <w:r w:rsidRPr="00CF3648">
        <w:rPr>
          <w:bCs/>
          <w:sz w:val="28"/>
          <w:szCs w:val="28"/>
        </w:rPr>
        <w:t>ractice</w:t>
      </w:r>
    </w:p>
    <w:p w:rsidR="00CF3648" w:rsidRDefault="00CF3648" w:rsidP="00CF3648">
      <w:pPr>
        <w:rPr>
          <w:bCs/>
          <w:sz w:val="28"/>
          <w:szCs w:val="28"/>
        </w:rPr>
      </w:pPr>
    </w:p>
    <w:p w:rsidR="00CF3648" w:rsidRPr="00CF3648" w:rsidRDefault="007530B3" w:rsidP="00CF3648">
      <w:r>
        <w:rPr>
          <w:bCs/>
          <w:sz w:val="28"/>
          <w:szCs w:val="28"/>
        </w:rPr>
        <w:t xml:space="preserve">12.0 Preventing Violent Extremism – the </w:t>
      </w:r>
      <w:proofErr w:type="gramStart"/>
      <w:r>
        <w:rPr>
          <w:bCs/>
          <w:sz w:val="28"/>
          <w:szCs w:val="28"/>
        </w:rPr>
        <w:t>‘P</w:t>
      </w:r>
      <w:r w:rsidRPr="00CF3648">
        <w:rPr>
          <w:bCs/>
          <w:sz w:val="28"/>
          <w:szCs w:val="28"/>
        </w:rPr>
        <w:t xml:space="preserve">revent’ </w:t>
      </w:r>
      <w:r>
        <w:rPr>
          <w:bCs/>
          <w:sz w:val="28"/>
          <w:szCs w:val="28"/>
        </w:rPr>
        <w:t xml:space="preserve"> </w:t>
      </w:r>
      <w:r w:rsidRPr="00CF3648">
        <w:rPr>
          <w:bCs/>
          <w:sz w:val="28"/>
          <w:szCs w:val="28"/>
        </w:rPr>
        <w:t>agenda</w:t>
      </w:r>
      <w:proofErr w:type="gramEnd"/>
    </w:p>
    <w:p w:rsidR="00CF3648" w:rsidRDefault="00CF3648" w:rsidP="00CF3648"/>
    <w:p w:rsidR="00CF3648" w:rsidRDefault="00CF3648" w:rsidP="00CF3648"/>
    <w:p w:rsidR="00CF3648" w:rsidRPr="00DF3A27" w:rsidRDefault="00CF3648" w:rsidP="0052457D">
      <w:pPr>
        <w:autoSpaceDE w:val="0"/>
        <w:autoSpaceDN w:val="0"/>
        <w:adjustRightInd w:val="0"/>
        <w:spacing w:line="480" w:lineRule="auto"/>
        <w:rPr>
          <w:rFonts w:eastAsia="Calibri" w:cs="Arial"/>
          <w:color w:val="000000"/>
          <w:sz w:val="28"/>
          <w:szCs w:val="28"/>
        </w:rPr>
      </w:pPr>
    </w:p>
    <w:p w:rsidR="00A37DC3" w:rsidRPr="00D70A6A" w:rsidRDefault="00A37DC3" w:rsidP="00304880">
      <w:pPr>
        <w:sectPr w:rsidR="00A37DC3" w:rsidRPr="00D70A6A" w:rsidSect="00BE1260">
          <w:headerReference w:type="default" r:id="rId9"/>
          <w:footerReference w:type="default" r:id="rId10"/>
          <w:footerReference w:type="first" r:id="rId11"/>
          <w:type w:val="continuous"/>
          <w:pgSz w:w="11909" w:h="16834" w:code="9"/>
          <w:pgMar w:top="1021" w:right="1440" w:bottom="1021" w:left="1440" w:header="709" w:footer="709" w:gutter="0"/>
          <w:cols w:space="720"/>
          <w:titlePg/>
        </w:sectPr>
      </w:pPr>
    </w:p>
    <w:p w:rsidR="0094505C" w:rsidRDefault="0094505C" w:rsidP="00304880">
      <w:pPr>
        <w:rPr>
          <w:b/>
          <w:bCs/>
        </w:rPr>
      </w:pPr>
    </w:p>
    <w:p w:rsidR="0094505C" w:rsidRDefault="0094505C" w:rsidP="0094505C">
      <w:pPr>
        <w:pStyle w:val="Title"/>
        <w:pBdr>
          <w:top w:val="single" w:sz="4" w:space="1" w:color="auto"/>
          <w:left w:val="single" w:sz="4" w:space="4" w:color="auto"/>
          <w:bottom w:val="single" w:sz="4" w:space="1" w:color="auto"/>
          <w:right w:val="single" w:sz="4" w:space="4" w:color="auto"/>
        </w:pBdr>
        <w:rPr>
          <w:sz w:val="24"/>
        </w:rPr>
      </w:pPr>
      <w:r>
        <w:rPr>
          <w:sz w:val="24"/>
        </w:rPr>
        <w:t>ESSEX PARTNERSHIP UNIVERSITY NHS FOUNDATION TRUST</w:t>
      </w:r>
    </w:p>
    <w:p w:rsidR="0094505C" w:rsidRDefault="0094505C" w:rsidP="0094505C">
      <w:pPr>
        <w:jc w:val="center"/>
        <w:rPr>
          <w:b/>
          <w:bCs/>
          <w:sz w:val="32"/>
        </w:rPr>
      </w:pPr>
    </w:p>
    <w:p w:rsidR="0094505C" w:rsidRDefault="0094505C" w:rsidP="006078B4">
      <w:pPr>
        <w:jc w:val="center"/>
        <w:rPr>
          <w:b/>
          <w:bCs/>
        </w:rPr>
      </w:pPr>
    </w:p>
    <w:p w:rsidR="006078B4" w:rsidRPr="00DF3A27" w:rsidRDefault="006078B4" w:rsidP="006078B4">
      <w:pPr>
        <w:pBdr>
          <w:top w:val="single" w:sz="4" w:space="1" w:color="auto"/>
          <w:left w:val="single" w:sz="4" w:space="4" w:color="auto"/>
          <w:bottom w:val="single" w:sz="4" w:space="1" w:color="auto"/>
          <w:right w:val="single" w:sz="4" w:space="4" w:color="auto"/>
        </w:pBdr>
        <w:jc w:val="center"/>
        <w:rPr>
          <w:b/>
          <w:bCs/>
          <w:sz w:val="28"/>
          <w:szCs w:val="28"/>
        </w:rPr>
      </w:pPr>
      <w:r w:rsidRPr="00DF3A27">
        <w:rPr>
          <w:b/>
          <w:bCs/>
          <w:sz w:val="28"/>
          <w:szCs w:val="28"/>
        </w:rPr>
        <w:t>Assurance Statement</w:t>
      </w:r>
    </w:p>
    <w:p w:rsidR="001A7CDF" w:rsidRDefault="001A7CDF" w:rsidP="006078B4">
      <w:pPr>
        <w:pBdr>
          <w:top w:val="single" w:sz="4" w:space="1" w:color="auto"/>
          <w:left w:val="single" w:sz="4" w:space="4" w:color="auto"/>
          <w:bottom w:val="single" w:sz="4" w:space="1" w:color="auto"/>
          <w:right w:val="single" w:sz="4" w:space="4" w:color="auto"/>
        </w:pBdr>
        <w:jc w:val="center"/>
        <w:rPr>
          <w:b/>
          <w:bCs/>
        </w:rPr>
      </w:pPr>
    </w:p>
    <w:p w:rsidR="001A7CDF" w:rsidRDefault="001A7CDF" w:rsidP="00916CE5">
      <w:pPr>
        <w:autoSpaceDE w:val="0"/>
        <w:autoSpaceDN w:val="0"/>
        <w:adjustRightInd w:val="0"/>
        <w:spacing w:line="276" w:lineRule="auto"/>
        <w:rPr>
          <w:rFonts w:eastAsia="Calibri" w:cs="Arial"/>
          <w:color w:val="000000"/>
          <w:szCs w:val="24"/>
        </w:rPr>
      </w:pPr>
    </w:p>
    <w:p w:rsidR="00C65BE4" w:rsidRPr="00B86BBD" w:rsidRDefault="00C4197F" w:rsidP="00C65BE4">
      <w:pPr>
        <w:pStyle w:val="Default"/>
        <w:rPr>
          <w:rFonts w:ascii="Arial" w:eastAsia="Times New Roman" w:hAnsi="Arial" w:cs="Arial"/>
          <w:sz w:val="28"/>
          <w:szCs w:val="28"/>
          <w:lang w:eastAsia="en-GB"/>
        </w:rPr>
      </w:pPr>
      <w:r w:rsidRPr="00B86BBD">
        <w:rPr>
          <w:rFonts w:ascii="Arial" w:hAnsi="Arial" w:cs="Arial"/>
        </w:rPr>
        <w:t xml:space="preserve">This </w:t>
      </w:r>
      <w:r w:rsidR="00C65BE4" w:rsidRPr="00B86BBD">
        <w:rPr>
          <w:rFonts w:ascii="Arial" w:hAnsi="Arial" w:cs="Arial"/>
        </w:rPr>
        <w:t xml:space="preserve">Workforce Development and Training </w:t>
      </w:r>
      <w:r w:rsidR="00304880">
        <w:rPr>
          <w:rFonts w:ascii="Arial" w:hAnsi="Arial" w:cs="Arial"/>
        </w:rPr>
        <w:t>Department Safeguarding</w:t>
      </w:r>
      <w:r w:rsidR="007C3DC0" w:rsidRPr="00B86BBD">
        <w:rPr>
          <w:rFonts w:ascii="Arial" w:hAnsi="Arial" w:cs="Arial"/>
        </w:rPr>
        <w:t xml:space="preserve"> </w:t>
      </w:r>
      <w:r w:rsidR="00304880" w:rsidRPr="00B86BBD">
        <w:rPr>
          <w:rFonts w:ascii="Arial" w:hAnsi="Arial" w:cs="Arial"/>
        </w:rPr>
        <w:t>Guideline are</w:t>
      </w:r>
      <w:r w:rsidR="00C65BE4" w:rsidRPr="00B86BBD">
        <w:rPr>
          <w:rFonts w:ascii="Arial" w:hAnsi="Arial" w:cs="Arial"/>
        </w:rPr>
        <w:t xml:space="preserve"> set out for use in conjunction with the Essex Partnership </w:t>
      </w:r>
      <w:r w:rsidR="00DF3A27">
        <w:rPr>
          <w:rFonts w:ascii="Arial" w:hAnsi="Arial" w:cs="Arial"/>
        </w:rPr>
        <w:t xml:space="preserve">University NHS Foundation </w:t>
      </w:r>
      <w:r w:rsidR="00C65BE4" w:rsidRPr="00B86BBD">
        <w:rPr>
          <w:rFonts w:ascii="Arial" w:hAnsi="Arial" w:cs="Arial"/>
        </w:rPr>
        <w:t xml:space="preserve">Trust </w:t>
      </w:r>
      <w:r w:rsidR="00DF3A27">
        <w:rPr>
          <w:rFonts w:ascii="Arial" w:hAnsi="Arial" w:cs="Arial"/>
        </w:rPr>
        <w:t xml:space="preserve">(EPUT) Safeguarding Policy. </w:t>
      </w:r>
      <w:r w:rsidR="00304880">
        <w:rPr>
          <w:rFonts w:ascii="Arial" w:hAnsi="Arial" w:cs="Arial"/>
        </w:rPr>
        <w:t>Its</w:t>
      </w:r>
      <w:r w:rsidR="00DF3A27">
        <w:rPr>
          <w:rFonts w:ascii="Arial" w:hAnsi="Arial" w:cs="Arial"/>
        </w:rPr>
        <w:t xml:space="preserve"> </w:t>
      </w:r>
      <w:r w:rsidR="00C65BE4" w:rsidRPr="00B86BBD">
        <w:rPr>
          <w:rFonts w:ascii="Arial" w:hAnsi="Arial" w:cs="Arial"/>
        </w:rPr>
        <w:t xml:space="preserve">use is for those Students and Learners undertaking education programmes within the Trust. This guideline is to be used in conjunction with the Trust Safeguarding of Children policy and Safeguarding of </w:t>
      </w:r>
      <w:r w:rsidR="00DF3A27">
        <w:rPr>
          <w:rFonts w:ascii="Arial" w:hAnsi="Arial" w:cs="Arial"/>
        </w:rPr>
        <w:t xml:space="preserve">Vulnerable </w:t>
      </w:r>
      <w:r w:rsidR="00C65BE4" w:rsidRPr="00B86BBD">
        <w:rPr>
          <w:rFonts w:ascii="Arial" w:hAnsi="Arial" w:cs="Arial"/>
        </w:rPr>
        <w:t>Adults policy.</w:t>
      </w:r>
      <w:r w:rsidR="00C65BE4" w:rsidRPr="00B86BBD">
        <w:rPr>
          <w:rFonts w:ascii="Arial" w:hAnsi="Arial" w:cs="Arial"/>
          <w:b/>
          <w:bCs/>
          <w:sz w:val="28"/>
          <w:szCs w:val="28"/>
          <w:lang w:eastAsia="en-GB"/>
        </w:rPr>
        <w:t xml:space="preserve"> </w:t>
      </w:r>
    </w:p>
    <w:p w:rsidR="00506583" w:rsidRDefault="00506583" w:rsidP="006078B4">
      <w:pPr>
        <w:jc w:val="both"/>
      </w:pPr>
    </w:p>
    <w:p w:rsidR="001A7CDF" w:rsidRPr="001B289B" w:rsidRDefault="001A7CDF" w:rsidP="006078B4">
      <w:pPr>
        <w:jc w:val="both"/>
      </w:pPr>
    </w:p>
    <w:p w:rsidR="00DF3A27" w:rsidRDefault="00C65BE4" w:rsidP="00DF3A27">
      <w:pPr>
        <w:pStyle w:val="Heading1"/>
        <w:ind w:left="72"/>
      </w:pPr>
      <w:bookmarkStart w:id="1" w:name="_1.0_INTRODUCTION"/>
      <w:bookmarkEnd w:id="1"/>
      <w:r>
        <w:t xml:space="preserve">   </w:t>
      </w:r>
    </w:p>
    <w:p w:rsidR="00DF3A27" w:rsidRPr="00DF3A27" w:rsidRDefault="00C65BE4" w:rsidP="00DF3A27">
      <w:pPr>
        <w:pStyle w:val="Heading1"/>
        <w:ind w:left="72"/>
        <w:jc w:val="center"/>
        <w:rPr>
          <w:sz w:val="28"/>
          <w:szCs w:val="28"/>
        </w:rPr>
      </w:pPr>
      <w:r w:rsidRPr="00DF3A27">
        <w:rPr>
          <w:sz w:val="28"/>
          <w:szCs w:val="28"/>
        </w:rPr>
        <w:t>Introduction</w:t>
      </w:r>
    </w:p>
    <w:p w:rsidR="00DF3A27" w:rsidRPr="00DF3A27" w:rsidRDefault="00DF3A27" w:rsidP="00DF3A27"/>
    <w:p w:rsidR="001A7CDF" w:rsidRDefault="001A7CDF" w:rsidP="00C60950">
      <w:pPr>
        <w:autoSpaceDE w:val="0"/>
        <w:autoSpaceDN w:val="0"/>
        <w:adjustRightInd w:val="0"/>
        <w:spacing w:after="200" w:line="276" w:lineRule="auto"/>
        <w:ind w:left="396"/>
        <w:contextualSpacing/>
        <w:rPr>
          <w:rFonts w:eastAsia="Calibri" w:cs="Arial"/>
          <w:color w:val="000000"/>
          <w:szCs w:val="24"/>
        </w:rPr>
      </w:pPr>
    </w:p>
    <w:p w:rsidR="00C65BE4" w:rsidRPr="00B86BBD" w:rsidRDefault="00C65BE4" w:rsidP="00C65BE4">
      <w:pPr>
        <w:autoSpaceDE w:val="0"/>
        <w:autoSpaceDN w:val="0"/>
        <w:adjustRightInd w:val="0"/>
        <w:spacing w:after="20"/>
        <w:rPr>
          <w:rFonts w:cs="Arial"/>
          <w:color w:val="000000"/>
          <w:szCs w:val="24"/>
          <w:lang w:eastAsia="en-GB"/>
        </w:rPr>
      </w:pPr>
      <w:r w:rsidRPr="00B86BBD">
        <w:rPr>
          <w:rFonts w:cs="Arial"/>
          <w:color w:val="000000"/>
          <w:szCs w:val="24"/>
          <w:lang w:eastAsia="en-GB"/>
        </w:rPr>
        <w:t xml:space="preserve">1.1. </w:t>
      </w:r>
      <w:r w:rsidR="00304880">
        <w:rPr>
          <w:rFonts w:cs="Arial"/>
          <w:color w:val="000000"/>
          <w:szCs w:val="24"/>
          <w:lang w:eastAsia="en-GB"/>
        </w:rPr>
        <w:t>The Workforce</w:t>
      </w:r>
      <w:r w:rsidR="008638AD" w:rsidRPr="00B86BBD">
        <w:rPr>
          <w:rFonts w:cs="Arial"/>
          <w:color w:val="000000"/>
          <w:szCs w:val="24"/>
          <w:lang w:eastAsia="en-GB"/>
        </w:rPr>
        <w:t xml:space="preserve">, Development and Training Department (WDT) </w:t>
      </w:r>
      <w:r w:rsidRPr="00B86BBD">
        <w:rPr>
          <w:rFonts w:cs="Arial"/>
          <w:color w:val="000000"/>
          <w:szCs w:val="24"/>
          <w:lang w:eastAsia="en-GB"/>
        </w:rPr>
        <w:t xml:space="preserve">aims to maintain a safe and welcoming environment in all </w:t>
      </w:r>
      <w:r w:rsidR="00304880" w:rsidRPr="00B86BBD">
        <w:rPr>
          <w:rFonts w:cs="Arial"/>
          <w:color w:val="000000"/>
          <w:szCs w:val="24"/>
          <w:lang w:eastAsia="en-GB"/>
        </w:rPr>
        <w:t>its</w:t>
      </w:r>
      <w:r w:rsidRPr="00B86BBD">
        <w:rPr>
          <w:rFonts w:cs="Arial"/>
          <w:color w:val="000000"/>
          <w:szCs w:val="24"/>
          <w:lang w:eastAsia="en-GB"/>
        </w:rPr>
        <w:t xml:space="preserve"> training venues for staff, students and visitors. It is committed to meeting its duty to safeguard and promote the welfare of children and vulnerable adults, and recognises its role in identifying cases of suspected abuse and </w:t>
      </w:r>
      <w:r w:rsidR="008638AD" w:rsidRPr="00B86BBD">
        <w:rPr>
          <w:rFonts w:cs="Arial"/>
          <w:color w:val="000000"/>
          <w:szCs w:val="24"/>
          <w:lang w:eastAsia="en-GB"/>
        </w:rPr>
        <w:t xml:space="preserve">to liaise and work in conjunction with the Trust Safeguarding </w:t>
      </w:r>
      <w:ins w:id="2" w:author="Musundire Tendayi (R1L) Essex Partnership" w:date="2019-06-11T11:02:00Z">
        <w:r w:rsidR="00B572AF">
          <w:rPr>
            <w:rFonts w:cs="Arial"/>
            <w:color w:val="000000"/>
            <w:szCs w:val="24"/>
            <w:lang w:eastAsia="en-GB"/>
          </w:rPr>
          <w:t>Team</w:t>
        </w:r>
      </w:ins>
      <w:del w:id="3" w:author="Musundire Tendayi (R1L) Essex Partnership" w:date="2019-06-11T11:02:00Z">
        <w:r w:rsidR="008638AD" w:rsidRPr="00B572AF" w:rsidDel="00B572AF">
          <w:rPr>
            <w:rFonts w:cs="Arial"/>
            <w:color w:val="000000"/>
            <w:szCs w:val="24"/>
            <w:lang w:eastAsia="en-GB"/>
          </w:rPr>
          <w:delText>Group</w:delText>
        </w:r>
      </w:del>
      <w:r w:rsidR="008638AD" w:rsidRPr="00B86BBD">
        <w:rPr>
          <w:rFonts w:cs="Arial"/>
          <w:color w:val="000000"/>
          <w:szCs w:val="24"/>
          <w:lang w:eastAsia="en-GB"/>
        </w:rPr>
        <w:t xml:space="preserve"> following the Trust Safeguarding Policy and guidelines</w:t>
      </w:r>
      <w:r w:rsidRPr="00B86BBD">
        <w:rPr>
          <w:rFonts w:cs="Arial"/>
          <w:color w:val="000000"/>
          <w:szCs w:val="24"/>
          <w:lang w:eastAsia="en-GB"/>
        </w:rPr>
        <w:t xml:space="preserve">. </w:t>
      </w:r>
    </w:p>
    <w:p w:rsidR="00C65BE4" w:rsidRPr="00B86BBD" w:rsidRDefault="008638AD" w:rsidP="00C65BE4">
      <w:pPr>
        <w:autoSpaceDE w:val="0"/>
        <w:autoSpaceDN w:val="0"/>
        <w:adjustRightInd w:val="0"/>
        <w:spacing w:after="20"/>
        <w:rPr>
          <w:rFonts w:cs="Arial"/>
          <w:color w:val="000000"/>
          <w:szCs w:val="24"/>
          <w:lang w:eastAsia="en-GB"/>
        </w:rPr>
      </w:pPr>
      <w:r w:rsidRPr="00B86BBD">
        <w:rPr>
          <w:rFonts w:cs="Arial"/>
          <w:color w:val="000000"/>
          <w:szCs w:val="24"/>
          <w:lang w:eastAsia="en-GB"/>
        </w:rPr>
        <w:t>1</w:t>
      </w:r>
      <w:r w:rsidR="00C65BE4" w:rsidRPr="00B86BBD">
        <w:rPr>
          <w:rFonts w:cs="Arial"/>
          <w:color w:val="000000"/>
          <w:szCs w:val="24"/>
          <w:lang w:eastAsia="en-GB"/>
        </w:rPr>
        <w:t xml:space="preserve">.2. It takes seriously its obligation to deliver the outcomes specified in the Ofsted common inspection framework. In the context of this policy, inspectors will make a judgement on the effectiveness of leadership and management by evaluating the extent to which leaders, managers and governors safeguard all learners. </w:t>
      </w:r>
    </w:p>
    <w:p w:rsidR="00C65BE4" w:rsidRPr="00B86BBD" w:rsidRDefault="008638AD" w:rsidP="00C65BE4">
      <w:pPr>
        <w:autoSpaceDE w:val="0"/>
        <w:autoSpaceDN w:val="0"/>
        <w:adjustRightInd w:val="0"/>
        <w:rPr>
          <w:rFonts w:cs="Arial"/>
          <w:color w:val="000000"/>
          <w:szCs w:val="24"/>
          <w:lang w:eastAsia="en-GB"/>
        </w:rPr>
      </w:pPr>
      <w:r w:rsidRPr="00B86BBD">
        <w:rPr>
          <w:rFonts w:cs="Arial"/>
          <w:color w:val="000000"/>
          <w:szCs w:val="24"/>
          <w:lang w:eastAsia="en-GB"/>
        </w:rPr>
        <w:t>1</w:t>
      </w:r>
      <w:r w:rsidR="00C65BE4" w:rsidRPr="00B86BBD">
        <w:rPr>
          <w:rFonts w:cs="Arial"/>
          <w:color w:val="000000"/>
          <w:szCs w:val="24"/>
          <w:lang w:eastAsia="en-GB"/>
        </w:rPr>
        <w:t xml:space="preserve">.3. The </w:t>
      </w:r>
      <w:r w:rsidR="00304880" w:rsidRPr="00B86BBD">
        <w:rPr>
          <w:rFonts w:cs="Arial"/>
          <w:color w:val="000000"/>
          <w:szCs w:val="24"/>
          <w:lang w:eastAsia="en-GB"/>
        </w:rPr>
        <w:t>Workforce,</w:t>
      </w:r>
      <w:r w:rsidRPr="00B86BBD">
        <w:rPr>
          <w:rFonts w:cs="Arial"/>
          <w:color w:val="000000"/>
          <w:szCs w:val="24"/>
          <w:lang w:eastAsia="en-GB"/>
        </w:rPr>
        <w:t xml:space="preserve"> Development and Training Department </w:t>
      </w:r>
      <w:r w:rsidR="00304880" w:rsidRPr="00B86BBD">
        <w:rPr>
          <w:rFonts w:cs="Arial"/>
          <w:color w:val="000000"/>
          <w:szCs w:val="24"/>
          <w:lang w:eastAsia="en-GB"/>
        </w:rPr>
        <w:t>recognise</w:t>
      </w:r>
      <w:r w:rsidR="00C65BE4" w:rsidRPr="00B86BBD">
        <w:rPr>
          <w:rFonts w:cs="Arial"/>
          <w:color w:val="000000"/>
          <w:szCs w:val="24"/>
          <w:lang w:eastAsia="en-GB"/>
        </w:rPr>
        <w:t xml:space="preserve"> the need to work with other agencies in performing its duties under the Education Act 2002 and Children Act 2004. These are, in summary: </w:t>
      </w:r>
    </w:p>
    <w:p w:rsidR="00C65BE4" w:rsidRPr="00B86BBD" w:rsidRDefault="00C65BE4" w:rsidP="00C65BE4">
      <w:pPr>
        <w:autoSpaceDE w:val="0"/>
        <w:autoSpaceDN w:val="0"/>
        <w:adjustRightInd w:val="0"/>
        <w:spacing w:after="38"/>
        <w:rPr>
          <w:rFonts w:cs="Arial"/>
          <w:color w:val="000000"/>
          <w:szCs w:val="24"/>
          <w:lang w:eastAsia="en-GB"/>
        </w:rPr>
      </w:pPr>
      <w:r w:rsidRPr="00B86BBD">
        <w:rPr>
          <w:rFonts w:cs="Arial"/>
          <w:color w:val="000000"/>
          <w:szCs w:val="24"/>
          <w:lang w:eastAsia="en-GB"/>
        </w:rPr>
        <w:t xml:space="preserve"> </w:t>
      </w:r>
      <w:r w:rsidR="00304880" w:rsidRPr="00B86BBD">
        <w:rPr>
          <w:rFonts w:cs="Arial"/>
          <w:color w:val="000000"/>
          <w:szCs w:val="24"/>
          <w:lang w:eastAsia="en-GB"/>
        </w:rPr>
        <w:t>to</w:t>
      </w:r>
      <w:r w:rsidRPr="00B86BBD">
        <w:rPr>
          <w:rFonts w:cs="Arial"/>
          <w:color w:val="000000"/>
          <w:szCs w:val="24"/>
          <w:lang w:eastAsia="en-GB"/>
        </w:rPr>
        <w:t xml:space="preserve"> have in place and follow procedures in keeping with local inter-agency (Local Safeguarding Children’s Board) guidelines </w:t>
      </w:r>
    </w:p>
    <w:p w:rsidR="00C65BE4" w:rsidRPr="00B86BBD" w:rsidRDefault="00C65BE4" w:rsidP="00C65BE4">
      <w:pPr>
        <w:autoSpaceDE w:val="0"/>
        <w:autoSpaceDN w:val="0"/>
        <w:adjustRightInd w:val="0"/>
        <w:spacing w:after="38"/>
        <w:rPr>
          <w:rFonts w:cs="Arial"/>
          <w:color w:val="000000"/>
          <w:szCs w:val="24"/>
          <w:lang w:eastAsia="en-GB"/>
        </w:rPr>
      </w:pPr>
      <w:r w:rsidRPr="00B86BBD">
        <w:rPr>
          <w:rFonts w:cs="Arial"/>
          <w:color w:val="000000"/>
          <w:szCs w:val="24"/>
          <w:lang w:eastAsia="en-GB"/>
        </w:rPr>
        <w:t xml:space="preserve"> to operate safer recruitment procedures </w:t>
      </w:r>
    </w:p>
    <w:p w:rsidR="00C65BE4" w:rsidRPr="00B86BBD" w:rsidRDefault="00C65BE4" w:rsidP="00C65BE4">
      <w:pPr>
        <w:autoSpaceDE w:val="0"/>
        <w:autoSpaceDN w:val="0"/>
        <w:adjustRightInd w:val="0"/>
        <w:spacing w:after="38"/>
        <w:rPr>
          <w:rFonts w:cs="Arial"/>
          <w:color w:val="000000"/>
          <w:szCs w:val="24"/>
          <w:lang w:eastAsia="en-GB"/>
        </w:rPr>
      </w:pPr>
      <w:r w:rsidRPr="00B86BBD">
        <w:rPr>
          <w:rFonts w:cs="Arial"/>
          <w:color w:val="000000"/>
          <w:szCs w:val="24"/>
          <w:lang w:eastAsia="en-GB"/>
        </w:rPr>
        <w:t xml:space="preserve"> to have in place procedures to deal with allegations against staff </w:t>
      </w:r>
    </w:p>
    <w:p w:rsidR="00C65BE4" w:rsidRPr="00B86BBD" w:rsidRDefault="00C65BE4" w:rsidP="00C65BE4">
      <w:pPr>
        <w:autoSpaceDE w:val="0"/>
        <w:autoSpaceDN w:val="0"/>
        <w:adjustRightInd w:val="0"/>
        <w:spacing w:after="38"/>
        <w:rPr>
          <w:rFonts w:cs="Arial"/>
          <w:color w:val="000000"/>
          <w:szCs w:val="24"/>
          <w:lang w:eastAsia="en-GB"/>
        </w:rPr>
      </w:pPr>
      <w:r w:rsidRPr="00B86BBD">
        <w:rPr>
          <w:rFonts w:cs="Arial"/>
          <w:color w:val="000000"/>
          <w:szCs w:val="24"/>
          <w:lang w:eastAsia="en-GB"/>
        </w:rPr>
        <w:t xml:space="preserve"> to ensure all staff working with </w:t>
      </w:r>
      <w:r w:rsidR="008638AD" w:rsidRPr="00B86BBD">
        <w:rPr>
          <w:rFonts w:cs="Arial"/>
          <w:color w:val="000000"/>
          <w:szCs w:val="24"/>
          <w:lang w:eastAsia="en-GB"/>
        </w:rPr>
        <w:t xml:space="preserve">learners/ students </w:t>
      </w:r>
      <w:r w:rsidRPr="00B86BBD">
        <w:rPr>
          <w:rFonts w:cs="Arial"/>
          <w:color w:val="000000"/>
          <w:szCs w:val="24"/>
          <w:lang w:eastAsia="en-GB"/>
        </w:rPr>
        <w:t xml:space="preserve">receive appropriate safeguarding training and are aware of their responsibilities </w:t>
      </w:r>
    </w:p>
    <w:p w:rsidR="00C65BE4" w:rsidRPr="00B86BBD" w:rsidRDefault="00C65BE4" w:rsidP="00C65BE4">
      <w:pPr>
        <w:autoSpaceDE w:val="0"/>
        <w:autoSpaceDN w:val="0"/>
        <w:adjustRightInd w:val="0"/>
        <w:spacing w:after="38"/>
        <w:rPr>
          <w:rFonts w:cs="Arial"/>
          <w:color w:val="000000"/>
          <w:szCs w:val="24"/>
          <w:lang w:eastAsia="en-GB"/>
        </w:rPr>
      </w:pPr>
      <w:r w:rsidRPr="00B86BBD">
        <w:rPr>
          <w:rFonts w:cs="Arial"/>
          <w:color w:val="000000"/>
          <w:szCs w:val="24"/>
          <w:lang w:eastAsia="en-GB"/>
        </w:rPr>
        <w:t xml:space="preserve"> to review </w:t>
      </w:r>
      <w:r w:rsidR="008638AD" w:rsidRPr="00B86BBD">
        <w:rPr>
          <w:rFonts w:cs="Arial"/>
          <w:color w:val="000000"/>
          <w:szCs w:val="24"/>
          <w:lang w:eastAsia="en-GB"/>
        </w:rPr>
        <w:t>guidelines in line with Trust policy</w:t>
      </w:r>
    </w:p>
    <w:p w:rsidR="00C65BE4" w:rsidRPr="00B86BBD" w:rsidRDefault="008638AD" w:rsidP="00C65BE4">
      <w:pPr>
        <w:autoSpaceDE w:val="0"/>
        <w:autoSpaceDN w:val="0"/>
        <w:adjustRightInd w:val="0"/>
        <w:rPr>
          <w:rFonts w:cs="Arial"/>
          <w:color w:val="000000"/>
          <w:szCs w:val="24"/>
          <w:lang w:eastAsia="en-GB"/>
        </w:rPr>
      </w:pPr>
      <w:r w:rsidRPr="00B86BBD">
        <w:rPr>
          <w:rFonts w:cs="Arial"/>
          <w:color w:val="000000"/>
          <w:szCs w:val="24"/>
          <w:lang w:eastAsia="en-GB"/>
        </w:rPr>
        <w:t>1</w:t>
      </w:r>
      <w:r w:rsidR="00C65BE4" w:rsidRPr="00B86BBD">
        <w:rPr>
          <w:rFonts w:cs="Arial"/>
          <w:color w:val="000000"/>
          <w:szCs w:val="24"/>
          <w:lang w:eastAsia="en-GB"/>
        </w:rPr>
        <w:t xml:space="preserve">.4. The safety and well-being of </w:t>
      </w:r>
      <w:r w:rsidRPr="00B86BBD">
        <w:rPr>
          <w:rFonts w:cs="Arial"/>
          <w:color w:val="000000"/>
          <w:szCs w:val="24"/>
          <w:lang w:eastAsia="en-GB"/>
        </w:rPr>
        <w:t xml:space="preserve">learners and students </w:t>
      </w:r>
      <w:r w:rsidR="00C65BE4" w:rsidRPr="00B86BBD">
        <w:rPr>
          <w:rFonts w:cs="Arial"/>
          <w:color w:val="000000"/>
          <w:szCs w:val="24"/>
          <w:lang w:eastAsia="en-GB"/>
        </w:rPr>
        <w:t xml:space="preserve">are paramount and all concerns about abuse are taken seriously. </w:t>
      </w:r>
    </w:p>
    <w:p w:rsidR="00C65BE4" w:rsidRPr="00B86BBD" w:rsidRDefault="008638AD" w:rsidP="00C65BE4">
      <w:pPr>
        <w:autoSpaceDE w:val="0"/>
        <w:autoSpaceDN w:val="0"/>
        <w:adjustRightInd w:val="0"/>
        <w:spacing w:after="20"/>
        <w:rPr>
          <w:rFonts w:cs="Arial"/>
          <w:szCs w:val="24"/>
          <w:lang w:eastAsia="en-GB"/>
        </w:rPr>
      </w:pPr>
      <w:r w:rsidRPr="00B86BBD">
        <w:rPr>
          <w:rFonts w:cs="Arial"/>
          <w:szCs w:val="24"/>
          <w:lang w:eastAsia="en-GB"/>
        </w:rPr>
        <w:t>1</w:t>
      </w:r>
      <w:r w:rsidR="00C65BE4" w:rsidRPr="00B86BBD">
        <w:rPr>
          <w:rFonts w:cs="Arial"/>
          <w:szCs w:val="24"/>
          <w:lang w:eastAsia="en-GB"/>
        </w:rPr>
        <w:t xml:space="preserve">.5. The </w:t>
      </w:r>
      <w:r w:rsidRPr="00B86BBD">
        <w:rPr>
          <w:rFonts w:cs="Arial"/>
          <w:szCs w:val="24"/>
          <w:lang w:eastAsia="en-GB"/>
        </w:rPr>
        <w:t xml:space="preserve">WDT department </w:t>
      </w:r>
      <w:r w:rsidR="00C65BE4" w:rsidRPr="00B86BBD">
        <w:rPr>
          <w:rFonts w:cs="Arial"/>
          <w:szCs w:val="24"/>
          <w:lang w:eastAsia="en-GB"/>
        </w:rPr>
        <w:t>is committed to applying these pri</w:t>
      </w:r>
      <w:r w:rsidRPr="00B86BBD">
        <w:rPr>
          <w:rFonts w:cs="Arial"/>
          <w:szCs w:val="24"/>
          <w:lang w:eastAsia="en-GB"/>
        </w:rPr>
        <w:t xml:space="preserve">nciples in respect of </w:t>
      </w:r>
      <w:r w:rsidR="00304880" w:rsidRPr="00B86BBD">
        <w:rPr>
          <w:rFonts w:cs="Arial"/>
          <w:szCs w:val="24"/>
          <w:lang w:eastAsia="en-GB"/>
        </w:rPr>
        <w:t>those felt</w:t>
      </w:r>
      <w:r w:rsidR="00C65BE4" w:rsidRPr="00B86BBD">
        <w:rPr>
          <w:rFonts w:cs="Arial"/>
          <w:szCs w:val="24"/>
          <w:lang w:eastAsia="en-GB"/>
        </w:rPr>
        <w:t xml:space="preserve"> to be ‘vulnerable’. </w:t>
      </w:r>
    </w:p>
    <w:p w:rsidR="00C65BE4" w:rsidRPr="00B86BBD" w:rsidRDefault="008638AD" w:rsidP="00C65BE4">
      <w:pPr>
        <w:autoSpaceDE w:val="0"/>
        <w:autoSpaceDN w:val="0"/>
        <w:adjustRightInd w:val="0"/>
        <w:spacing w:after="20"/>
        <w:rPr>
          <w:rFonts w:cs="Arial"/>
          <w:szCs w:val="24"/>
          <w:lang w:eastAsia="en-GB"/>
        </w:rPr>
      </w:pPr>
      <w:r w:rsidRPr="00B86BBD">
        <w:rPr>
          <w:rFonts w:cs="Arial"/>
          <w:szCs w:val="24"/>
          <w:lang w:eastAsia="en-GB"/>
        </w:rPr>
        <w:t>1</w:t>
      </w:r>
      <w:r w:rsidR="00C65BE4" w:rsidRPr="00B86BBD">
        <w:rPr>
          <w:rFonts w:cs="Arial"/>
          <w:szCs w:val="24"/>
          <w:lang w:eastAsia="en-GB"/>
        </w:rPr>
        <w:t xml:space="preserve">.6. The </w:t>
      </w:r>
      <w:r w:rsidRPr="00B86BBD">
        <w:rPr>
          <w:rFonts w:cs="Arial"/>
          <w:szCs w:val="24"/>
          <w:lang w:eastAsia="en-GB"/>
        </w:rPr>
        <w:t xml:space="preserve">Trust has a nominated Safeguarding lead </w:t>
      </w:r>
      <w:r w:rsidR="00304880" w:rsidRPr="00B86BBD">
        <w:rPr>
          <w:rFonts w:cs="Arial"/>
          <w:szCs w:val="24"/>
          <w:lang w:eastAsia="en-GB"/>
        </w:rPr>
        <w:t>that</w:t>
      </w:r>
      <w:r w:rsidRPr="00B86BBD">
        <w:rPr>
          <w:rFonts w:cs="Arial"/>
          <w:szCs w:val="24"/>
          <w:lang w:eastAsia="en-GB"/>
        </w:rPr>
        <w:t xml:space="preserve"> monitors all </w:t>
      </w:r>
      <w:r w:rsidR="00C65BE4" w:rsidRPr="00B86BBD">
        <w:rPr>
          <w:rFonts w:cs="Arial"/>
          <w:szCs w:val="24"/>
          <w:lang w:eastAsia="en-GB"/>
        </w:rPr>
        <w:t xml:space="preserve">procedures relating to the protection and safeguarding of children and vulnerable adults including safer recruitment and staff training. </w:t>
      </w:r>
    </w:p>
    <w:p w:rsidR="00C65BE4" w:rsidRPr="00B86BBD" w:rsidRDefault="002C64B0" w:rsidP="00C65BE4">
      <w:pPr>
        <w:autoSpaceDE w:val="0"/>
        <w:autoSpaceDN w:val="0"/>
        <w:adjustRightInd w:val="0"/>
        <w:rPr>
          <w:rFonts w:cs="Arial"/>
          <w:szCs w:val="24"/>
          <w:lang w:eastAsia="en-GB"/>
        </w:rPr>
      </w:pPr>
      <w:r w:rsidRPr="00B86BBD">
        <w:rPr>
          <w:rFonts w:cs="Arial"/>
          <w:szCs w:val="24"/>
          <w:lang w:eastAsia="en-GB"/>
        </w:rPr>
        <w:t>1</w:t>
      </w:r>
      <w:r w:rsidR="00C65BE4" w:rsidRPr="00B86BBD">
        <w:rPr>
          <w:rFonts w:cs="Arial"/>
          <w:szCs w:val="24"/>
          <w:lang w:eastAsia="en-GB"/>
        </w:rPr>
        <w:t xml:space="preserve">.7. The </w:t>
      </w:r>
      <w:r w:rsidR="008638AD" w:rsidRPr="00B86BBD">
        <w:rPr>
          <w:rFonts w:cs="Arial"/>
          <w:szCs w:val="24"/>
          <w:lang w:eastAsia="en-GB"/>
        </w:rPr>
        <w:t>WDT department</w:t>
      </w:r>
      <w:r w:rsidR="00C65BE4" w:rsidRPr="00B86BBD">
        <w:rPr>
          <w:rFonts w:cs="Arial"/>
          <w:szCs w:val="24"/>
          <w:lang w:eastAsia="en-GB"/>
        </w:rPr>
        <w:t xml:space="preserve"> reserves the right to </w:t>
      </w:r>
      <w:r w:rsidR="002719C0" w:rsidRPr="00B86BBD">
        <w:rPr>
          <w:rFonts w:cs="Arial"/>
          <w:szCs w:val="24"/>
          <w:lang w:eastAsia="en-GB"/>
        </w:rPr>
        <w:t xml:space="preserve">refuse admission to any student/ learner </w:t>
      </w:r>
      <w:r w:rsidR="00C65BE4" w:rsidRPr="00B86BBD">
        <w:rPr>
          <w:rFonts w:cs="Arial"/>
          <w:szCs w:val="24"/>
          <w:lang w:eastAsia="en-GB"/>
        </w:rPr>
        <w:t xml:space="preserve">who may pose a risk to children or vulnerable adults, </w:t>
      </w:r>
      <w:r w:rsidR="00304880" w:rsidRPr="00B86BBD">
        <w:rPr>
          <w:rFonts w:cs="Arial"/>
          <w:szCs w:val="24"/>
          <w:lang w:eastAsia="en-GB"/>
        </w:rPr>
        <w:t>and all</w:t>
      </w:r>
      <w:r w:rsidR="002719C0" w:rsidRPr="00B86BBD">
        <w:rPr>
          <w:rFonts w:cs="Arial"/>
          <w:szCs w:val="24"/>
          <w:lang w:eastAsia="en-GB"/>
        </w:rPr>
        <w:t xml:space="preserve"> Learners/ Students as Trust employees have undertaken </w:t>
      </w:r>
      <w:r w:rsidR="00304880" w:rsidRPr="00B86BBD">
        <w:rPr>
          <w:rFonts w:cs="Arial"/>
          <w:szCs w:val="24"/>
          <w:lang w:eastAsia="en-GB"/>
        </w:rPr>
        <w:t>a</w:t>
      </w:r>
      <w:r w:rsidR="002719C0" w:rsidRPr="00B86BBD">
        <w:rPr>
          <w:rFonts w:cs="Arial"/>
          <w:szCs w:val="24"/>
          <w:lang w:eastAsia="en-GB"/>
        </w:rPr>
        <w:t xml:space="preserve"> Disclosure and Barring Service check.</w:t>
      </w:r>
    </w:p>
    <w:p w:rsidR="006078B4" w:rsidRPr="00B86BBD" w:rsidRDefault="006078B4" w:rsidP="00CE6475">
      <w:pPr>
        <w:pStyle w:val="ListParagraph"/>
        <w:ind w:left="396"/>
        <w:rPr>
          <w:szCs w:val="24"/>
        </w:rPr>
      </w:pPr>
    </w:p>
    <w:p w:rsidR="00B20490" w:rsidRPr="00E21866" w:rsidRDefault="00B20490" w:rsidP="006078B4"/>
    <w:p w:rsidR="006078B4" w:rsidRPr="00DF79DB" w:rsidRDefault="002C64B0" w:rsidP="00DF79DB">
      <w:pPr>
        <w:pStyle w:val="Heading1"/>
        <w:pBdr>
          <w:bottom w:val="single" w:sz="4" w:space="22" w:color="auto"/>
        </w:pBdr>
        <w:jc w:val="center"/>
        <w:rPr>
          <w:sz w:val="28"/>
          <w:szCs w:val="28"/>
        </w:rPr>
      </w:pPr>
      <w:bookmarkStart w:id="4" w:name="_2.0_DUTIES"/>
      <w:bookmarkEnd w:id="4"/>
      <w:r w:rsidRPr="00DF79DB">
        <w:rPr>
          <w:sz w:val="28"/>
          <w:szCs w:val="28"/>
        </w:rPr>
        <w:t>Legal Framework</w:t>
      </w:r>
    </w:p>
    <w:p w:rsidR="0049642D" w:rsidRDefault="0049642D" w:rsidP="0049642D">
      <w:pPr>
        <w:autoSpaceDE w:val="0"/>
        <w:autoSpaceDN w:val="0"/>
        <w:adjustRightInd w:val="0"/>
        <w:rPr>
          <w:rFonts w:eastAsia="Calibri" w:cs="Arial"/>
          <w:color w:val="000000"/>
          <w:szCs w:val="24"/>
        </w:rPr>
      </w:pPr>
    </w:p>
    <w:p w:rsidR="0049642D" w:rsidRPr="0049642D" w:rsidRDefault="0049642D" w:rsidP="002F7966">
      <w:pPr>
        <w:autoSpaceDE w:val="0"/>
        <w:autoSpaceDN w:val="0"/>
        <w:adjustRightInd w:val="0"/>
        <w:ind w:left="426" w:hanging="426"/>
        <w:rPr>
          <w:rFonts w:eastAsia="Calibri" w:cs="Arial"/>
          <w:color w:val="000000"/>
          <w:szCs w:val="24"/>
        </w:rPr>
      </w:pPr>
      <w:r>
        <w:rPr>
          <w:rFonts w:eastAsia="Calibri" w:cs="Arial"/>
          <w:color w:val="000000"/>
          <w:szCs w:val="24"/>
        </w:rPr>
        <w:t xml:space="preserve"> </w:t>
      </w:r>
    </w:p>
    <w:p w:rsidR="005E6C34" w:rsidRPr="00B86BBD" w:rsidRDefault="002C64B0" w:rsidP="005E6C34">
      <w:pPr>
        <w:pStyle w:val="Default"/>
        <w:rPr>
          <w:rFonts w:ascii="Arial" w:hAnsi="Arial" w:cs="Arial"/>
          <w:lang w:eastAsia="en-GB"/>
        </w:rPr>
      </w:pPr>
      <w:r w:rsidRPr="00B86BBD">
        <w:rPr>
          <w:rFonts w:ascii="Arial" w:hAnsi="Arial" w:cs="Arial"/>
          <w:b/>
        </w:rPr>
        <w:t>2.1</w:t>
      </w:r>
      <w:r w:rsidR="001E357A" w:rsidRPr="00B86BBD">
        <w:rPr>
          <w:rFonts w:ascii="Arial" w:hAnsi="Arial" w:cs="Arial"/>
          <w:b/>
        </w:rPr>
        <w:t xml:space="preserve"> </w:t>
      </w:r>
      <w:r w:rsidR="005E6C34" w:rsidRPr="005E6C34">
        <w:rPr>
          <w:rFonts w:ascii="Arial" w:hAnsi="Arial" w:cs="Arial"/>
          <w:lang w:eastAsia="en-GB"/>
        </w:rPr>
        <w:t xml:space="preserve">The Children Act 1989 placed a duty on Local Authorities to investigate situations where a child is at risk of significant harm. </w:t>
      </w:r>
      <w:r w:rsidR="00D91C6E" w:rsidRPr="00B86BBD">
        <w:rPr>
          <w:rFonts w:ascii="Arial" w:hAnsi="Arial" w:cs="Arial"/>
          <w:lang w:eastAsia="en-GB"/>
        </w:rPr>
        <w:t>The Trust</w:t>
      </w:r>
      <w:r w:rsidR="00A94928">
        <w:rPr>
          <w:rFonts w:ascii="Arial" w:hAnsi="Arial" w:cs="Arial"/>
          <w:lang w:eastAsia="en-GB"/>
        </w:rPr>
        <w:t xml:space="preserve"> </w:t>
      </w:r>
      <w:proofErr w:type="gramStart"/>
      <w:r w:rsidR="00A94928">
        <w:rPr>
          <w:rFonts w:ascii="Arial" w:hAnsi="Arial" w:cs="Arial"/>
          <w:lang w:eastAsia="en-GB"/>
        </w:rPr>
        <w:t>have</w:t>
      </w:r>
      <w:proofErr w:type="gramEnd"/>
      <w:r w:rsidR="005E6C34" w:rsidRPr="005E6C34">
        <w:rPr>
          <w:rFonts w:ascii="Arial" w:hAnsi="Arial" w:cs="Arial"/>
          <w:lang w:eastAsia="en-GB"/>
        </w:rPr>
        <w:t xml:space="preserve"> a legal obligation to work with investigating agencies acting on behalf of children in need. </w:t>
      </w:r>
    </w:p>
    <w:p w:rsidR="005E6C34" w:rsidRPr="005E6C34" w:rsidRDefault="005E6C34" w:rsidP="005E6C34">
      <w:pPr>
        <w:pStyle w:val="Default"/>
        <w:rPr>
          <w:rFonts w:ascii="Arial" w:eastAsia="Times New Roman" w:hAnsi="Arial" w:cs="Arial"/>
          <w:lang w:eastAsia="en-GB"/>
        </w:rPr>
      </w:pPr>
    </w:p>
    <w:p w:rsidR="005E6C34" w:rsidRPr="00B86BBD" w:rsidRDefault="00F400A8" w:rsidP="005E6C34">
      <w:pPr>
        <w:pStyle w:val="Default"/>
        <w:rPr>
          <w:rFonts w:ascii="Arial" w:eastAsia="Times New Roman" w:hAnsi="Arial" w:cs="Arial"/>
          <w:lang w:eastAsia="en-GB"/>
        </w:rPr>
      </w:pPr>
      <w:r w:rsidRPr="00B86BBD">
        <w:rPr>
          <w:rFonts w:ascii="Arial" w:hAnsi="Arial" w:cs="Arial"/>
        </w:rPr>
        <w:t>2</w:t>
      </w:r>
      <w:r w:rsidR="00936D5D" w:rsidRPr="00B86BBD">
        <w:rPr>
          <w:rFonts w:ascii="Arial" w:hAnsi="Arial" w:cs="Arial"/>
        </w:rPr>
        <w:t>.2</w:t>
      </w:r>
      <w:r w:rsidR="00936D5D" w:rsidRPr="00B86BBD">
        <w:rPr>
          <w:rFonts w:ascii="Arial" w:hAnsi="Arial" w:cs="Arial"/>
          <w:b/>
        </w:rPr>
        <w:t xml:space="preserve"> </w:t>
      </w:r>
      <w:r w:rsidR="005E6C34" w:rsidRPr="00B86BBD">
        <w:rPr>
          <w:rFonts w:ascii="Arial" w:hAnsi="Arial" w:cs="Arial"/>
        </w:rPr>
        <w:t xml:space="preserve">Section 175 of the Education Act 2002 requires Education establishments </w:t>
      </w:r>
      <w:r w:rsidR="005E6C34" w:rsidRPr="005E6C34">
        <w:rPr>
          <w:rFonts w:ascii="Arial" w:hAnsi="Arial" w:cs="Arial"/>
          <w:lang w:eastAsia="en-GB"/>
        </w:rPr>
        <w:t xml:space="preserve">to have arrangements in place to ensure that they safeguard and promote the welfare of children. </w:t>
      </w:r>
    </w:p>
    <w:p w:rsidR="005E6C34" w:rsidRPr="00B86BBD" w:rsidRDefault="005E6C34" w:rsidP="005E6C34">
      <w:pPr>
        <w:autoSpaceDE w:val="0"/>
        <w:autoSpaceDN w:val="0"/>
        <w:adjustRightInd w:val="0"/>
        <w:rPr>
          <w:rFonts w:cs="Arial"/>
          <w:color w:val="000000"/>
          <w:szCs w:val="24"/>
          <w:lang w:eastAsia="en-GB"/>
        </w:rPr>
      </w:pPr>
      <w:r w:rsidRPr="005E6C34">
        <w:rPr>
          <w:rFonts w:cs="Arial"/>
          <w:color w:val="000000"/>
          <w:szCs w:val="24"/>
          <w:lang w:eastAsia="en-GB"/>
        </w:rPr>
        <w:t xml:space="preserve">This duty is very general but acquires substance in guidance issued periodically by the Department for Education. S175 imposes a statutory duty to have regard to the guidance issued by the Secretary of State. </w:t>
      </w:r>
    </w:p>
    <w:p w:rsidR="00B23B6A" w:rsidRPr="005E6C34" w:rsidRDefault="00B23B6A" w:rsidP="005E6C34">
      <w:pPr>
        <w:autoSpaceDE w:val="0"/>
        <w:autoSpaceDN w:val="0"/>
        <w:adjustRightInd w:val="0"/>
        <w:rPr>
          <w:rFonts w:cs="Arial"/>
          <w:color w:val="000000"/>
          <w:szCs w:val="24"/>
          <w:lang w:eastAsia="en-GB"/>
        </w:rPr>
      </w:pPr>
    </w:p>
    <w:p w:rsidR="00B23B6A" w:rsidRPr="00B86BBD" w:rsidRDefault="00B23B6A" w:rsidP="00B23B6A">
      <w:pPr>
        <w:pStyle w:val="Default"/>
        <w:rPr>
          <w:rFonts w:ascii="Arial" w:hAnsi="Arial" w:cs="Arial"/>
          <w:lang w:eastAsia="en-GB"/>
        </w:rPr>
      </w:pPr>
      <w:r w:rsidRPr="00B86BBD">
        <w:rPr>
          <w:rFonts w:ascii="Arial" w:eastAsia="Times New Roman" w:hAnsi="Arial" w:cs="Arial"/>
          <w:lang w:eastAsia="en-GB"/>
        </w:rPr>
        <w:t xml:space="preserve">2.3 </w:t>
      </w:r>
      <w:r w:rsidRPr="00B23B6A">
        <w:rPr>
          <w:rFonts w:ascii="Arial" w:hAnsi="Arial" w:cs="Arial"/>
          <w:lang w:eastAsia="en-GB"/>
        </w:rPr>
        <w:t xml:space="preserve">The Children Act 2004 resulted from Lord Laming’s report into the death of Victoria Climbié. Section 11 of the Act, which came into force in October 2005, brought other key agencies into line with the duties already placed on schools and </w:t>
      </w:r>
      <w:r w:rsidR="00D91C6E" w:rsidRPr="00B86BBD">
        <w:rPr>
          <w:rFonts w:ascii="Arial" w:hAnsi="Arial" w:cs="Arial"/>
          <w:lang w:eastAsia="en-GB"/>
        </w:rPr>
        <w:t>The Trust</w:t>
      </w:r>
      <w:r w:rsidRPr="00B23B6A">
        <w:rPr>
          <w:rFonts w:ascii="Arial" w:hAnsi="Arial" w:cs="Arial"/>
          <w:lang w:eastAsia="en-GB"/>
        </w:rPr>
        <w:t>s by s175 of the Education Act 2002. Section 13 (as amended) specifies membership of local</w:t>
      </w:r>
      <w:r w:rsidRPr="00B86BBD">
        <w:rPr>
          <w:rFonts w:ascii="Arial" w:hAnsi="Arial" w:cs="Arial"/>
          <w:lang w:eastAsia="en-GB"/>
        </w:rPr>
        <w:t>.</w:t>
      </w:r>
    </w:p>
    <w:p w:rsidR="00B23B6A" w:rsidRPr="00B86BBD" w:rsidRDefault="00B23B6A" w:rsidP="00B23B6A">
      <w:pPr>
        <w:pStyle w:val="Default"/>
        <w:rPr>
          <w:rFonts w:ascii="Arial" w:hAnsi="Arial" w:cs="Arial"/>
          <w:lang w:eastAsia="en-GB"/>
        </w:rPr>
      </w:pPr>
    </w:p>
    <w:p w:rsidR="00B23B6A" w:rsidRPr="00B23B6A" w:rsidRDefault="00B23B6A" w:rsidP="00702D7C">
      <w:pPr>
        <w:pStyle w:val="Default"/>
        <w:rPr>
          <w:rFonts w:ascii="Arial" w:eastAsia="Times New Roman" w:hAnsi="Arial" w:cs="Arial"/>
          <w:lang w:eastAsia="en-GB"/>
        </w:rPr>
      </w:pPr>
      <w:r w:rsidRPr="00B86BBD">
        <w:rPr>
          <w:rFonts w:ascii="Arial" w:hAnsi="Arial" w:cs="Arial"/>
          <w:lang w:eastAsia="en-GB"/>
        </w:rPr>
        <w:t xml:space="preserve">2.4 </w:t>
      </w:r>
      <w:r w:rsidRPr="00B23B6A">
        <w:rPr>
          <w:rFonts w:ascii="Arial" w:hAnsi="Arial" w:cs="Arial"/>
          <w:lang w:eastAsia="en-GB"/>
        </w:rPr>
        <w:t xml:space="preserve">In April 2014 the Department for Education replaced this with new statutory guidance ‘Keeping Children Safe in Education’. The guidance was revised in 2015 and 2016 and reflects recent changes to the vetting of staff, including the introduction of the Disclosure and Barring </w:t>
      </w:r>
    </w:p>
    <w:p w:rsidR="00B23B6A" w:rsidRPr="00B86BBD" w:rsidRDefault="00B23B6A" w:rsidP="00B23B6A">
      <w:pPr>
        <w:autoSpaceDE w:val="0"/>
        <w:autoSpaceDN w:val="0"/>
        <w:adjustRightInd w:val="0"/>
        <w:rPr>
          <w:rFonts w:cs="Arial"/>
          <w:szCs w:val="24"/>
          <w:lang w:eastAsia="en-GB"/>
        </w:rPr>
      </w:pPr>
      <w:r w:rsidRPr="00B23B6A">
        <w:rPr>
          <w:rFonts w:cs="Arial"/>
          <w:szCs w:val="24"/>
          <w:lang w:eastAsia="en-GB"/>
        </w:rPr>
        <w:t xml:space="preserve">Service (DBS) to replace CRB, and the notion of ‘regulated activity’ which prescribes which staff may and may not be subject to pre- appointment checks. The document sets out what schools and </w:t>
      </w:r>
      <w:r w:rsidR="00D91C6E" w:rsidRPr="00B86BBD">
        <w:rPr>
          <w:rFonts w:cs="Arial"/>
          <w:szCs w:val="24"/>
          <w:lang w:eastAsia="en-GB"/>
        </w:rPr>
        <w:t>The Trust</w:t>
      </w:r>
      <w:r w:rsidRPr="00B23B6A">
        <w:rPr>
          <w:rFonts w:cs="Arial"/>
          <w:szCs w:val="24"/>
          <w:lang w:eastAsia="en-GB"/>
        </w:rPr>
        <w:t xml:space="preserve">s should do to safeguard and promote the welfare of children, as well as the legal duties with which they must comply. Although it is designed to be read in conjunction with ‘Working Together to Safeguard Children’, the intention of the guidance was to scale back to a minimal set of requirements which make clear where individuals should use their own professional judgement. </w:t>
      </w:r>
    </w:p>
    <w:p w:rsidR="00702D7C" w:rsidRPr="00B86BBD" w:rsidRDefault="00702D7C" w:rsidP="00B23B6A">
      <w:pPr>
        <w:autoSpaceDE w:val="0"/>
        <w:autoSpaceDN w:val="0"/>
        <w:adjustRightInd w:val="0"/>
        <w:rPr>
          <w:rFonts w:cs="Arial"/>
          <w:szCs w:val="24"/>
          <w:lang w:eastAsia="en-GB"/>
        </w:rPr>
      </w:pPr>
    </w:p>
    <w:p w:rsidR="00702D7C" w:rsidRPr="00702D7C" w:rsidRDefault="00702D7C" w:rsidP="00702D7C">
      <w:pPr>
        <w:pStyle w:val="Default"/>
        <w:rPr>
          <w:rFonts w:ascii="Arial" w:eastAsia="Times New Roman" w:hAnsi="Arial" w:cs="Arial"/>
          <w:lang w:eastAsia="en-GB"/>
        </w:rPr>
      </w:pPr>
      <w:r w:rsidRPr="00B86BBD">
        <w:rPr>
          <w:rFonts w:ascii="Arial" w:hAnsi="Arial" w:cs="Arial"/>
          <w:lang w:eastAsia="en-GB"/>
        </w:rPr>
        <w:t xml:space="preserve">2.5 </w:t>
      </w:r>
      <w:r w:rsidRPr="00702D7C">
        <w:rPr>
          <w:rFonts w:ascii="Arial" w:hAnsi="Arial" w:cs="Arial"/>
          <w:lang w:eastAsia="en-GB"/>
        </w:rPr>
        <w:t xml:space="preserve">The Protection of Freedoms Act 2012 changed the definitions of regulated activity and amended the provisions of the Safeguarding Vulnerable Groups Act 2006, which altered the definition of a vulnerable adult. </w:t>
      </w:r>
    </w:p>
    <w:p w:rsidR="00702D7C" w:rsidRPr="00702D7C" w:rsidRDefault="00702D7C" w:rsidP="00702D7C">
      <w:pPr>
        <w:pStyle w:val="Default"/>
        <w:rPr>
          <w:rFonts w:ascii="Arial" w:eastAsia="Times New Roman" w:hAnsi="Arial" w:cs="Arial"/>
          <w:lang w:eastAsia="en-GB"/>
        </w:rPr>
      </w:pPr>
    </w:p>
    <w:p w:rsidR="00702D7C" w:rsidRPr="00702D7C" w:rsidRDefault="00702D7C" w:rsidP="00702D7C">
      <w:pPr>
        <w:pStyle w:val="Default"/>
        <w:rPr>
          <w:rFonts w:ascii="Arial" w:eastAsia="Times New Roman" w:hAnsi="Arial" w:cs="Arial"/>
          <w:lang w:eastAsia="en-GB"/>
        </w:rPr>
      </w:pPr>
      <w:r w:rsidRPr="00B86BBD">
        <w:rPr>
          <w:rFonts w:ascii="Arial" w:hAnsi="Arial" w:cs="Arial"/>
          <w:lang w:eastAsia="en-GB"/>
        </w:rPr>
        <w:t xml:space="preserve">2.6 </w:t>
      </w:r>
      <w:r w:rsidRPr="00702D7C">
        <w:rPr>
          <w:rFonts w:ascii="Arial" w:hAnsi="Arial" w:cs="Arial"/>
          <w:lang w:eastAsia="en-GB"/>
        </w:rPr>
        <w:t xml:space="preserve">There is a mandatory duty to report known cases of Female Genital Mutilation to the police. </w:t>
      </w:r>
    </w:p>
    <w:p w:rsidR="00702D7C" w:rsidRPr="00B23B6A" w:rsidRDefault="00702D7C" w:rsidP="00B23B6A">
      <w:pPr>
        <w:autoSpaceDE w:val="0"/>
        <w:autoSpaceDN w:val="0"/>
        <w:adjustRightInd w:val="0"/>
        <w:rPr>
          <w:rFonts w:cs="Arial"/>
          <w:szCs w:val="24"/>
          <w:lang w:eastAsia="en-GB"/>
        </w:rPr>
      </w:pPr>
    </w:p>
    <w:p w:rsidR="001E357A" w:rsidRPr="00B86BBD" w:rsidRDefault="00702D7C" w:rsidP="00702D7C">
      <w:pPr>
        <w:pStyle w:val="Default"/>
        <w:rPr>
          <w:rFonts w:ascii="Arial" w:hAnsi="Arial" w:cs="Arial"/>
          <w:lang w:eastAsia="en-GB"/>
        </w:rPr>
      </w:pPr>
      <w:r w:rsidRPr="00B86BBD">
        <w:rPr>
          <w:rFonts w:ascii="Arial" w:eastAsia="Times New Roman" w:hAnsi="Arial" w:cs="Arial"/>
          <w:lang w:eastAsia="en-GB"/>
        </w:rPr>
        <w:t xml:space="preserve">2.7 </w:t>
      </w:r>
      <w:r w:rsidRPr="00702D7C">
        <w:rPr>
          <w:rFonts w:ascii="Arial" w:hAnsi="Arial" w:cs="Arial"/>
          <w:lang w:eastAsia="en-GB"/>
        </w:rPr>
        <w:t>The Children Act 1989, and subsequent legislation and guidance, are concerned with the emotional, physical or sexual abuse or neglect of children, defined as under the age of 18. However, it is recognised that children acquire degrees of legal capacity (for example, the ability to give informed consent) and maturity prior to their 18th birthday, and also that there are adults over 18 who continue to be vulnerable due to a learning difficulty and/or disability. It is also acknowledged that additional barriers may exist when recognising the signs of abuse and neglect in children who have special educational needs and/or disabilities.</w:t>
      </w:r>
    </w:p>
    <w:p w:rsidR="00702D7C" w:rsidRPr="00B86BBD" w:rsidRDefault="00702D7C" w:rsidP="00702D7C">
      <w:pPr>
        <w:pStyle w:val="Default"/>
        <w:rPr>
          <w:rFonts w:ascii="Arial" w:hAnsi="Arial" w:cs="Arial"/>
          <w:lang w:eastAsia="en-GB"/>
        </w:rPr>
      </w:pPr>
      <w:r w:rsidRPr="00702D7C">
        <w:rPr>
          <w:rFonts w:ascii="Arial" w:hAnsi="Arial" w:cs="Arial"/>
          <w:lang w:eastAsia="en-GB"/>
        </w:rPr>
        <w:t xml:space="preserve"> </w:t>
      </w:r>
    </w:p>
    <w:p w:rsidR="001E357A" w:rsidRPr="001E357A" w:rsidRDefault="001E357A" w:rsidP="001E357A">
      <w:pPr>
        <w:pStyle w:val="Default"/>
        <w:rPr>
          <w:rFonts w:ascii="Arial" w:eastAsia="Times New Roman" w:hAnsi="Arial" w:cs="Arial"/>
          <w:lang w:eastAsia="en-GB"/>
        </w:rPr>
      </w:pPr>
      <w:r w:rsidRPr="00B86BBD">
        <w:rPr>
          <w:rFonts w:ascii="Arial" w:hAnsi="Arial" w:cs="Arial"/>
          <w:lang w:eastAsia="en-GB"/>
        </w:rPr>
        <w:lastRenderedPageBreak/>
        <w:t xml:space="preserve">2.8 </w:t>
      </w:r>
      <w:r w:rsidRPr="001E357A">
        <w:rPr>
          <w:rFonts w:ascii="Arial" w:hAnsi="Arial" w:cs="Arial"/>
          <w:lang w:eastAsia="en-GB"/>
        </w:rPr>
        <w:t xml:space="preserve">In February 2015 the Counter-Terrorism and Security Act placed on </w:t>
      </w:r>
      <w:r w:rsidR="00D91C6E" w:rsidRPr="00B86BBD">
        <w:rPr>
          <w:rFonts w:ascii="Arial" w:hAnsi="Arial" w:cs="Arial"/>
          <w:lang w:eastAsia="en-GB"/>
        </w:rPr>
        <w:t>The Trust</w:t>
      </w:r>
      <w:r w:rsidRPr="001E357A">
        <w:rPr>
          <w:rFonts w:ascii="Arial" w:hAnsi="Arial" w:cs="Arial"/>
          <w:lang w:eastAsia="en-GB"/>
        </w:rPr>
        <w:t xml:space="preserve">s identifies the duty to have due regard to the need to prevent people from being drawn into terrorist activity. </w:t>
      </w:r>
    </w:p>
    <w:p w:rsidR="005E6C34" w:rsidRPr="005E6C34" w:rsidRDefault="005E6C34" w:rsidP="005E6C34">
      <w:pPr>
        <w:pStyle w:val="Default"/>
        <w:rPr>
          <w:rFonts w:ascii="Arial" w:eastAsia="Times New Roman" w:hAnsi="Arial" w:cs="Arial"/>
          <w:sz w:val="22"/>
          <w:szCs w:val="22"/>
          <w:lang w:eastAsia="en-GB"/>
        </w:rPr>
      </w:pPr>
    </w:p>
    <w:p w:rsidR="001E357A" w:rsidRPr="00B86BBD" w:rsidRDefault="003F0D89" w:rsidP="001E357A">
      <w:pPr>
        <w:autoSpaceDE w:val="0"/>
        <w:autoSpaceDN w:val="0"/>
        <w:adjustRightInd w:val="0"/>
        <w:rPr>
          <w:rFonts w:cs="Arial"/>
          <w:color w:val="000000"/>
          <w:szCs w:val="24"/>
          <w:lang w:eastAsia="en-GB"/>
        </w:rPr>
      </w:pPr>
      <w:r w:rsidRPr="00B86BBD">
        <w:rPr>
          <w:bCs/>
          <w:szCs w:val="24"/>
        </w:rPr>
        <w:t>2.9</w:t>
      </w:r>
      <w:r w:rsidRPr="00B86BBD">
        <w:rPr>
          <w:b/>
          <w:bCs/>
          <w:szCs w:val="24"/>
        </w:rPr>
        <w:t xml:space="preserve"> </w:t>
      </w:r>
      <w:r w:rsidR="001E357A" w:rsidRPr="00B86BBD">
        <w:rPr>
          <w:rFonts w:cs="Arial"/>
          <w:color w:val="000000"/>
          <w:szCs w:val="24"/>
          <w:lang w:eastAsia="en-GB"/>
        </w:rPr>
        <w:t xml:space="preserve">The Trust </w:t>
      </w:r>
      <w:r w:rsidR="001E357A" w:rsidRPr="001E357A">
        <w:rPr>
          <w:rFonts w:cs="Arial"/>
          <w:color w:val="000000"/>
          <w:szCs w:val="24"/>
          <w:lang w:eastAsia="en-GB"/>
        </w:rPr>
        <w:t>is mindful of the current local and national agenda, including child exploitation, domestic violence/domestic abuse, female genital mutilation, adverse childhood experiences, radicalisation and violent extremism, and the importance of ‘early help’. The also recognises its role in promoting the wellbeing of its students, and, through its tutorial framework, cross-</w:t>
      </w:r>
      <w:r w:rsidR="00D91C6E" w:rsidRPr="00B86BBD">
        <w:rPr>
          <w:rFonts w:cs="Arial"/>
          <w:color w:val="000000"/>
          <w:szCs w:val="24"/>
          <w:lang w:eastAsia="en-GB"/>
        </w:rPr>
        <w:t>The Trust</w:t>
      </w:r>
      <w:r w:rsidR="001E357A" w:rsidRPr="001E357A">
        <w:rPr>
          <w:rFonts w:cs="Arial"/>
          <w:color w:val="000000"/>
          <w:szCs w:val="24"/>
          <w:lang w:eastAsia="en-GB"/>
        </w:rPr>
        <w:t xml:space="preserve"> events and national campaigns, seeks to raise student awareness of safeguarding issues and develop resilience and protective behaviours. </w:t>
      </w:r>
    </w:p>
    <w:p w:rsidR="00B86BBD" w:rsidRDefault="00B86BBD" w:rsidP="001E357A">
      <w:pPr>
        <w:autoSpaceDE w:val="0"/>
        <w:autoSpaceDN w:val="0"/>
        <w:adjustRightInd w:val="0"/>
        <w:rPr>
          <w:rFonts w:cs="Arial"/>
          <w:color w:val="000000"/>
          <w:sz w:val="23"/>
          <w:szCs w:val="23"/>
          <w:lang w:eastAsia="en-GB"/>
        </w:rPr>
      </w:pPr>
    </w:p>
    <w:p w:rsidR="00D91C6E" w:rsidRDefault="00D91C6E" w:rsidP="001E357A">
      <w:pPr>
        <w:autoSpaceDE w:val="0"/>
        <w:autoSpaceDN w:val="0"/>
        <w:adjustRightInd w:val="0"/>
        <w:rPr>
          <w:rFonts w:cs="Arial"/>
          <w:color w:val="000000"/>
          <w:sz w:val="23"/>
          <w:szCs w:val="23"/>
          <w:lang w:eastAsia="en-GB"/>
        </w:rPr>
      </w:pPr>
    </w:p>
    <w:p w:rsidR="00D91C6E" w:rsidRPr="001E357A" w:rsidRDefault="00D91C6E" w:rsidP="001E357A">
      <w:pPr>
        <w:autoSpaceDE w:val="0"/>
        <w:autoSpaceDN w:val="0"/>
        <w:adjustRightInd w:val="0"/>
        <w:rPr>
          <w:rFonts w:cs="Arial"/>
          <w:color w:val="000000"/>
          <w:sz w:val="23"/>
          <w:szCs w:val="23"/>
          <w:lang w:eastAsia="en-GB"/>
        </w:rPr>
      </w:pPr>
      <w:r w:rsidRPr="00D91C6E">
        <w:rPr>
          <w:rFonts w:cs="Arial"/>
          <w:noProof/>
          <w:color w:val="000000"/>
          <w:sz w:val="23"/>
          <w:szCs w:val="23"/>
          <w:lang w:eastAsia="en-GB"/>
        </w:rPr>
        <mc:AlternateContent>
          <mc:Choice Requires="wps">
            <w:drawing>
              <wp:anchor distT="0" distB="0" distL="114300" distR="114300" simplePos="0" relativeHeight="251661312" behindDoc="0" locked="0" layoutInCell="1" allowOverlap="1" wp14:anchorId="1E4023C9" wp14:editId="1DA99CFB">
                <wp:simplePos x="0" y="0"/>
                <wp:positionH relativeFrom="column">
                  <wp:align>center</wp:align>
                </wp:positionH>
                <wp:positionV relativeFrom="paragraph">
                  <wp:posOffset>0</wp:posOffset>
                </wp:positionV>
                <wp:extent cx="544830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D91C6E" w:rsidRDefault="00CB479C">
                            <w:r>
                              <w:rPr>
                                <w:b/>
                                <w:bCs/>
                                <w:sz w:val="28"/>
                                <w:szCs w:val="28"/>
                              </w:rPr>
                              <w:t xml:space="preserve">                      Equality and Diversity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0;width:429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">
                <v:textbox style="mso-fit-shape-to-text:t">
                  <w:txbxContent>
                    <w:p w:rsidR="00D91C6E" w:rsidRDefault="00CB479C">
                      <w:r>
                        <w:rPr>
                          <w:b/>
                          <w:bCs/>
                          <w:sz w:val="28"/>
                          <w:szCs w:val="28"/>
                        </w:rPr>
                        <w:t xml:space="preserve">                      Equality and Diversity Statement</w:t>
                      </w:r>
                    </w:p>
                  </w:txbxContent>
                </v:textbox>
              </v:shape>
            </w:pict>
          </mc:Fallback>
        </mc:AlternateContent>
      </w:r>
    </w:p>
    <w:p w:rsidR="005E6C34" w:rsidRDefault="005E6C34" w:rsidP="00936D5D">
      <w:pPr>
        <w:autoSpaceDE w:val="0"/>
        <w:autoSpaceDN w:val="0"/>
        <w:adjustRightInd w:val="0"/>
        <w:rPr>
          <w:rFonts w:eastAsia="Calibri" w:cs="Arial"/>
          <w:color w:val="000000"/>
          <w:szCs w:val="24"/>
          <w:highlight w:val="yellow"/>
        </w:rPr>
      </w:pPr>
    </w:p>
    <w:p w:rsidR="00CB479C" w:rsidRPr="00CB479C" w:rsidRDefault="00CB479C" w:rsidP="00CB479C">
      <w:pPr>
        <w:autoSpaceDE w:val="0"/>
        <w:autoSpaceDN w:val="0"/>
        <w:adjustRightInd w:val="0"/>
        <w:rPr>
          <w:rFonts w:cs="Arial"/>
          <w:color w:val="000000"/>
          <w:szCs w:val="24"/>
          <w:lang w:eastAsia="en-GB"/>
        </w:rPr>
      </w:pPr>
    </w:p>
    <w:p w:rsidR="00B86BBD" w:rsidRDefault="00B86BBD" w:rsidP="00CB479C">
      <w:pPr>
        <w:autoSpaceDE w:val="0"/>
        <w:autoSpaceDN w:val="0"/>
        <w:adjustRightInd w:val="0"/>
        <w:spacing w:after="20"/>
        <w:rPr>
          <w:rFonts w:cs="Arial"/>
          <w:color w:val="000000"/>
          <w:sz w:val="23"/>
          <w:szCs w:val="23"/>
          <w:lang w:eastAsia="en-GB"/>
        </w:rPr>
      </w:pPr>
    </w:p>
    <w:p w:rsidR="00CB479C" w:rsidRPr="00CB479C" w:rsidRDefault="00437127" w:rsidP="00CB479C">
      <w:pPr>
        <w:autoSpaceDE w:val="0"/>
        <w:autoSpaceDN w:val="0"/>
        <w:adjustRightInd w:val="0"/>
        <w:spacing w:after="20"/>
        <w:rPr>
          <w:rFonts w:cs="Arial"/>
          <w:color w:val="000000"/>
          <w:szCs w:val="24"/>
          <w:lang w:eastAsia="en-GB"/>
        </w:rPr>
      </w:pPr>
      <w:r w:rsidRPr="00B86BBD">
        <w:rPr>
          <w:rFonts w:cs="Arial"/>
          <w:color w:val="000000"/>
          <w:szCs w:val="24"/>
          <w:lang w:eastAsia="en-GB"/>
        </w:rPr>
        <w:t>3.1</w:t>
      </w:r>
      <w:r w:rsidR="00B86BBD">
        <w:rPr>
          <w:rFonts w:cs="Arial"/>
          <w:color w:val="000000"/>
          <w:szCs w:val="24"/>
          <w:lang w:eastAsia="en-GB"/>
        </w:rPr>
        <w:t xml:space="preserve"> </w:t>
      </w:r>
      <w:r w:rsidR="00CB479C" w:rsidRPr="00B86BBD">
        <w:rPr>
          <w:rFonts w:cs="Arial"/>
          <w:color w:val="000000"/>
          <w:szCs w:val="24"/>
          <w:lang w:eastAsia="en-GB"/>
        </w:rPr>
        <w:t xml:space="preserve">EPUT </w:t>
      </w:r>
      <w:r w:rsidR="00CB479C" w:rsidRPr="00CB479C">
        <w:rPr>
          <w:rFonts w:cs="Arial"/>
          <w:color w:val="000000"/>
          <w:szCs w:val="24"/>
          <w:lang w:eastAsia="en-GB"/>
        </w:rPr>
        <w:t xml:space="preserve">is committed to the promotion and development of equality and diversity. We aim to provide a working and learning environment which values individuals equally and does not discriminate on any grounds including age, disability, race, sex (gender), sexual orientation, gender reassignment, religion or belief, marriage or civil partnership and pregnancy and maternity. </w:t>
      </w:r>
    </w:p>
    <w:p w:rsidR="00CB479C" w:rsidRPr="00CB479C" w:rsidRDefault="00437127" w:rsidP="00CB479C">
      <w:pPr>
        <w:autoSpaceDE w:val="0"/>
        <w:autoSpaceDN w:val="0"/>
        <w:adjustRightInd w:val="0"/>
        <w:spacing w:after="20"/>
        <w:rPr>
          <w:rFonts w:cs="Arial"/>
          <w:color w:val="000000"/>
          <w:szCs w:val="24"/>
          <w:lang w:eastAsia="en-GB"/>
        </w:rPr>
      </w:pPr>
      <w:r w:rsidRPr="00B86BBD">
        <w:rPr>
          <w:rFonts w:cs="Arial"/>
          <w:color w:val="000000"/>
          <w:szCs w:val="24"/>
          <w:lang w:eastAsia="en-GB"/>
        </w:rPr>
        <w:t>3</w:t>
      </w:r>
      <w:r w:rsidR="00CB479C" w:rsidRPr="00CB479C">
        <w:rPr>
          <w:rFonts w:cs="Arial"/>
          <w:color w:val="000000"/>
          <w:szCs w:val="24"/>
          <w:lang w:eastAsia="en-GB"/>
        </w:rPr>
        <w:t xml:space="preserve">.2. This policy and procedure will be implemented in accordance with our policy on equality and diversity, and decisions/actions taken in relation to a potential safeguarding or child protection incident will not be influenced by the background or situation of any persons involved. Each case will be dealt with on its own merits. </w:t>
      </w:r>
    </w:p>
    <w:p w:rsidR="00B64767" w:rsidRPr="00B86BBD" w:rsidRDefault="00437127" w:rsidP="00CB479C">
      <w:pPr>
        <w:autoSpaceDE w:val="0"/>
        <w:autoSpaceDN w:val="0"/>
        <w:adjustRightInd w:val="0"/>
        <w:rPr>
          <w:rFonts w:cs="Arial"/>
          <w:color w:val="000000"/>
          <w:szCs w:val="24"/>
          <w:lang w:eastAsia="en-GB"/>
        </w:rPr>
      </w:pPr>
      <w:r w:rsidRPr="00B86BBD">
        <w:rPr>
          <w:rFonts w:cs="Arial"/>
          <w:color w:val="000000"/>
          <w:szCs w:val="24"/>
          <w:lang w:eastAsia="en-GB"/>
        </w:rPr>
        <w:t>3</w:t>
      </w:r>
      <w:r w:rsidR="00CB479C" w:rsidRPr="00CB479C">
        <w:rPr>
          <w:rFonts w:cs="Arial"/>
          <w:color w:val="000000"/>
          <w:szCs w:val="24"/>
          <w:lang w:eastAsia="en-GB"/>
        </w:rPr>
        <w:t>.3. This policy is subject to equality impact analysis.</w:t>
      </w:r>
    </w:p>
    <w:p w:rsidR="00B64767" w:rsidRPr="00B86BBD" w:rsidRDefault="00B64767" w:rsidP="00CB479C">
      <w:pPr>
        <w:autoSpaceDE w:val="0"/>
        <w:autoSpaceDN w:val="0"/>
        <w:adjustRightInd w:val="0"/>
        <w:rPr>
          <w:rFonts w:cs="Arial"/>
          <w:color w:val="000000"/>
          <w:szCs w:val="24"/>
          <w:lang w:eastAsia="en-GB"/>
        </w:rPr>
      </w:pPr>
    </w:p>
    <w:p w:rsidR="00B64767" w:rsidRDefault="00B64767" w:rsidP="00CB479C">
      <w:pPr>
        <w:autoSpaceDE w:val="0"/>
        <w:autoSpaceDN w:val="0"/>
        <w:adjustRightInd w:val="0"/>
        <w:rPr>
          <w:rFonts w:cs="Arial"/>
          <w:color w:val="000000"/>
          <w:sz w:val="23"/>
          <w:szCs w:val="23"/>
          <w:lang w:eastAsia="en-GB"/>
        </w:rPr>
      </w:pPr>
    </w:p>
    <w:p w:rsidR="00CB479C" w:rsidRDefault="00CB479C" w:rsidP="00CB479C">
      <w:pPr>
        <w:autoSpaceDE w:val="0"/>
        <w:autoSpaceDN w:val="0"/>
        <w:adjustRightInd w:val="0"/>
        <w:rPr>
          <w:rFonts w:cs="Arial"/>
          <w:color w:val="000000"/>
          <w:sz w:val="23"/>
          <w:szCs w:val="23"/>
          <w:lang w:eastAsia="en-GB"/>
        </w:rPr>
      </w:pPr>
      <w:r w:rsidRPr="00CB479C">
        <w:rPr>
          <w:rFonts w:cs="Arial"/>
          <w:color w:val="000000"/>
          <w:sz w:val="23"/>
          <w:szCs w:val="23"/>
          <w:lang w:eastAsia="en-GB"/>
        </w:rPr>
        <w:t xml:space="preserve"> </w:t>
      </w:r>
    </w:p>
    <w:p w:rsidR="00AC0C92" w:rsidRDefault="00AC0C92" w:rsidP="00CB479C">
      <w:pPr>
        <w:autoSpaceDE w:val="0"/>
        <w:autoSpaceDN w:val="0"/>
        <w:adjustRightInd w:val="0"/>
        <w:rPr>
          <w:rFonts w:cs="Arial"/>
          <w:color w:val="000000"/>
          <w:sz w:val="23"/>
          <w:szCs w:val="23"/>
          <w:lang w:eastAsia="en-GB"/>
        </w:rPr>
      </w:pPr>
    </w:p>
    <w:p w:rsidR="00AC0C92" w:rsidRPr="00CB479C" w:rsidRDefault="00AC0C92" w:rsidP="00CB479C">
      <w:pPr>
        <w:autoSpaceDE w:val="0"/>
        <w:autoSpaceDN w:val="0"/>
        <w:adjustRightInd w:val="0"/>
        <w:rPr>
          <w:rFonts w:cs="Arial"/>
          <w:color w:val="000000"/>
          <w:sz w:val="23"/>
          <w:szCs w:val="23"/>
          <w:lang w:eastAsia="en-GB"/>
        </w:rPr>
      </w:pPr>
      <w:r w:rsidRPr="00AC0C92">
        <w:rPr>
          <w:rFonts w:cs="Arial"/>
          <w:noProof/>
          <w:color w:val="000000"/>
          <w:sz w:val="23"/>
          <w:szCs w:val="23"/>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448300" cy="140398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AC0C92" w:rsidRDefault="00AC0C92">
                            <w:r>
                              <w:rPr>
                                <w:b/>
                                <w:bCs/>
                                <w:sz w:val="28"/>
                                <w:szCs w:val="28"/>
                              </w:rPr>
                              <w:t xml:space="preserve">                            Supporting Documentation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29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">
                <v:textbox style="mso-fit-shape-to-text:t">
                  <w:txbxContent>
                    <w:p w:rsidR="00AC0C92" w:rsidRDefault="00AC0C92">
                      <w:r>
                        <w:rPr>
                          <w:b/>
                          <w:bCs/>
                          <w:sz w:val="28"/>
                          <w:szCs w:val="28"/>
                        </w:rPr>
                        <w:t xml:space="preserve">                            Supporting Documentation</w:t>
                      </w:r>
                    </w:p>
                  </w:txbxContent>
                </v:textbox>
              </v:shape>
            </w:pict>
          </mc:Fallback>
        </mc:AlternateContent>
      </w:r>
    </w:p>
    <w:p w:rsidR="005E6C34" w:rsidRDefault="005E6C34" w:rsidP="00936D5D">
      <w:pPr>
        <w:autoSpaceDE w:val="0"/>
        <w:autoSpaceDN w:val="0"/>
        <w:adjustRightInd w:val="0"/>
        <w:rPr>
          <w:rFonts w:eastAsia="Calibri" w:cs="Arial"/>
          <w:color w:val="000000"/>
          <w:szCs w:val="24"/>
          <w:highlight w:val="yellow"/>
        </w:rPr>
      </w:pPr>
    </w:p>
    <w:p w:rsidR="005E6C34" w:rsidRDefault="005E6C34" w:rsidP="00936D5D">
      <w:pPr>
        <w:autoSpaceDE w:val="0"/>
        <w:autoSpaceDN w:val="0"/>
        <w:adjustRightInd w:val="0"/>
        <w:rPr>
          <w:rFonts w:eastAsia="Calibri" w:cs="Arial"/>
          <w:color w:val="000000"/>
          <w:szCs w:val="24"/>
          <w:highlight w:val="yellow"/>
        </w:rPr>
      </w:pPr>
    </w:p>
    <w:p w:rsidR="00AC0C92" w:rsidRPr="00B86BBD" w:rsidRDefault="00F21408" w:rsidP="00AC0C92">
      <w:pPr>
        <w:autoSpaceDE w:val="0"/>
        <w:autoSpaceDN w:val="0"/>
        <w:adjustRightInd w:val="0"/>
        <w:rPr>
          <w:rFonts w:cs="Arial"/>
          <w:color w:val="000000"/>
          <w:szCs w:val="24"/>
          <w:lang w:eastAsia="en-GB"/>
        </w:rPr>
      </w:pPr>
      <w:r w:rsidRPr="00B86BBD">
        <w:rPr>
          <w:rFonts w:cs="Arial"/>
          <w:color w:val="000000"/>
          <w:szCs w:val="24"/>
          <w:lang w:eastAsia="en-GB"/>
        </w:rPr>
        <w:t xml:space="preserve">In addition to the Trust Safeguarding Policies (Children and Adult) and </w:t>
      </w:r>
      <w:r w:rsidR="00437127" w:rsidRPr="00B86BBD">
        <w:rPr>
          <w:rFonts w:cs="Arial"/>
          <w:color w:val="000000"/>
          <w:szCs w:val="24"/>
          <w:lang w:eastAsia="en-GB"/>
        </w:rPr>
        <w:t xml:space="preserve">their </w:t>
      </w:r>
      <w:r w:rsidRPr="00B86BBD">
        <w:rPr>
          <w:rFonts w:cs="Arial"/>
          <w:color w:val="000000"/>
          <w:szCs w:val="24"/>
          <w:lang w:eastAsia="en-GB"/>
        </w:rPr>
        <w:t xml:space="preserve">supporting </w:t>
      </w:r>
      <w:r w:rsidR="00437127" w:rsidRPr="00B86BBD">
        <w:rPr>
          <w:rFonts w:cs="Arial"/>
          <w:color w:val="000000"/>
          <w:szCs w:val="24"/>
          <w:lang w:eastAsia="en-GB"/>
        </w:rPr>
        <w:t xml:space="preserve">appendices </w:t>
      </w:r>
      <w:r w:rsidRPr="00B86BBD">
        <w:rPr>
          <w:rFonts w:cs="Arial"/>
          <w:color w:val="000000"/>
          <w:szCs w:val="24"/>
          <w:lang w:eastAsia="en-GB"/>
        </w:rPr>
        <w:t>these additional documents are applicable:</w:t>
      </w:r>
    </w:p>
    <w:p w:rsidR="00F21408" w:rsidRPr="00AC0C92" w:rsidRDefault="00F21408" w:rsidP="00AC0C92">
      <w:pPr>
        <w:autoSpaceDE w:val="0"/>
        <w:autoSpaceDN w:val="0"/>
        <w:adjustRightInd w:val="0"/>
        <w:rPr>
          <w:rFonts w:cs="Arial"/>
          <w:color w:val="000000"/>
          <w:szCs w:val="24"/>
          <w:lang w:eastAsia="en-GB"/>
        </w:rPr>
      </w:pPr>
    </w:p>
    <w:p w:rsidR="00F21408" w:rsidRPr="00F21408" w:rsidRDefault="00F21408" w:rsidP="00F21408">
      <w:pPr>
        <w:autoSpaceDE w:val="0"/>
        <w:autoSpaceDN w:val="0"/>
        <w:adjustRightInd w:val="0"/>
        <w:rPr>
          <w:rFonts w:cs="Arial"/>
          <w:color w:val="000000"/>
          <w:szCs w:val="24"/>
          <w:lang w:eastAsia="en-GB"/>
        </w:rPr>
      </w:pP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 xml:space="preserve">Accommodation of Students under Eighteen by Further Education </w:t>
      </w:r>
      <w:r w:rsidR="00B64767" w:rsidRPr="00B86BBD">
        <w:rPr>
          <w:rFonts w:cs="Arial"/>
          <w:color w:val="000000"/>
          <w:szCs w:val="24"/>
          <w:lang w:eastAsia="en-GB"/>
        </w:rPr>
        <w:t>The Trust</w:t>
      </w:r>
      <w:r w:rsidRPr="00B86BBD">
        <w:rPr>
          <w:rFonts w:cs="Arial"/>
          <w:color w:val="000000"/>
          <w:szCs w:val="24"/>
          <w:lang w:eastAsia="en-GB"/>
        </w:rPr>
        <w:t xml:space="preserve">s - National Minimum Standards (DoH 2002) </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Guidance for Safer Working Practice for Adults who Work with Children and Young People in Education Settings (2009)</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 xml:space="preserve">Dealing with Criminal Convictions Policy </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Education Act 2002 (s175)</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 xml:space="preserve">Children Act 1989 and 2004 </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Keeping Children Safe in Education (2018)</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 xml:space="preserve">Prevent Duty Guidance (2015) </w:t>
      </w:r>
    </w:p>
    <w:p w:rsidR="00F21408" w:rsidRPr="00B86BBD" w:rsidRDefault="00F21408" w:rsidP="00F21408">
      <w:pPr>
        <w:pStyle w:val="ListParagraph"/>
        <w:numPr>
          <w:ilvl w:val="0"/>
          <w:numId w:val="35"/>
        </w:numPr>
        <w:autoSpaceDE w:val="0"/>
        <w:autoSpaceDN w:val="0"/>
        <w:adjustRightInd w:val="0"/>
        <w:rPr>
          <w:rFonts w:cs="Arial"/>
          <w:color w:val="000000"/>
          <w:szCs w:val="24"/>
          <w:lang w:eastAsia="en-GB"/>
        </w:rPr>
      </w:pPr>
      <w:r w:rsidRPr="00B86BBD">
        <w:rPr>
          <w:rFonts w:cs="Arial"/>
          <w:color w:val="000000"/>
          <w:szCs w:val="24"/>
          <w:lang w:eastAsia="en-GB"/>
        </w:rPr>
        <w:t>What to do if you are worried a child is being abused (2015)</w:t>
      </w:r>
    </w:p>
    <w:p w:rsidR="00F21408" w:rsidRDefault="00F21408" w:rsidP="00F21408">
      <w:pPr>
        <w:pStyle w:val="ListParagraph"/>
        <w:numPr>
          <w:ilvl w:val="0"/>
          <w:numId w:val="35"/>
        </w:numPr>
        <w:autoSpaceDE w:val="0"/>
        <w:autoSpaceDN w:val="0"/>
        <w:adjustRightInd w:val="0"/>
        <w:rPr>
          <w:ins w:id="5" w:author="Musundire Tendayi (R1L) Essex Partnership" w:date="2019-06-11T11:06:00Z"/>
          <w:rFonts w:cs="Arial"/>
          <w:color w:val="000000"/>
          <w:szCs w:val="24"/>
          <w:lang w:eastAsia="en-GB"/>
        </w:rPr>
      </w:pPr>
      <w:r w:rsidRPr="00B86BBD">
        <w:rPr>
          <w:rFonts w:cs="Arial"/>
          <w:color w:val="000000"/>
          <w:szCs w:val="24"/>
          <w:lang w:eastAsia="en-GB"/>
        </w:rPr>
        <w:t xml:space="preserve"> Safer Practice, Safer Learning (NIACE 2007) </w:t>
      </w:r>
    </w:p>
    <w:p w:rsidR="00B572AF" w:rsidRDefault="00B572AF" w:rsidP="00F21408">
      <w:pPr>
        <w:pStyle w:val="ListParagraph"/>
        <w:numPr>
          <w:ilvl w:val="0"/>
          <w:numId w:val="35"/>
        </w:numPr>
        <w:autoSpaceDE w:val="0"/>
        <w:autoSpaceDN w:val="0"/>
        <w:adjustRightInd w:val="0"/>
        <w:rPr>
          <w:rFonts w:cs="Arial"/>
          <w:color w:val="000000"/>
          <w:szCs w:val="24"/>
          <w:lang w:eastAsia="en-GB"/>
        </w:rPr>
      </w:pPr>
      <w:ins w:id="6" w:author="Musundire Tendayi (R1L) Essex Partnership" w:date="2019-06-11T11:06:00Z">
        <w:r>
          <w:rPr>
            <w:rFonts w:cs="Arial"/>
            <w:color w:val="000000"/>
            <w:szCs w:val="24"/>
            <w:lang w:eastAsia="en-GB"/>
          </w:rPr>
          <w:t xml:space="preserve">SET </w:t>
        </w:r>
        <w:proofErr w:type="spellStart"/>
        <w:r>
          <w:rPr>
            <w:rFonts w:cs="Arial"/>
            <w:color w:val="000000"/>
            <w:szCs w:val="24"/>
            <w:lang w:eastAsia="en-GB"/>
          </w:rPr>
          <w:t>Guidelies</w:t>
        </w:r>
      </w:ins>
      <w:proofErr w:type="spellEnd"/>
    </w:p>
    <w:p w:rsidR="00CF3648" w:rsidRDefault="00CF3648" w:rsidP="00CF3648">
      <w:pPr>
        <w:autoSpaceDE w:val="0"/>
        <w:autoSpaceDN w:val="0"/>
        <w:adjustRightInd w:val="0"/>
        <w:rPr>
          <w:rFonts w:cs="Arial"/>
          <w:color w:val="000000"/>
          <w:szCs w:val="24"/>
          <w:lang w:eastAsia="en-GB"/>
        </w:rPr>
      </w:pPr>
    </w:p>
    <w:p w:rsidR="00CF3648" w:rsidRPr="00CF3648" w:rsidRDefault="00CF3648" w:rsidP="00CF3648">
      <w:pPr>
        <w:autoSpaceDE w:val="0"/>
        <w:autoSpaceDN w:val="0"/>
        <w:adjustRightInd w:val="0"/>
        <w:rPr>
          <w:rFonts w:cs="Arial"/>
          <w:color w:val="000000"/>
          <w:szCs w:val="24"/>
          <w:lang w:eastAsia="en-GB"/>
        </w:rPr>
      </w:pPr>
    </w:p>
    <w:p w:rsidR="00437127" w:rsidRPr="00B86BBD" w:rsidRDefault="00437127" w:rsidP="00437127">
      <w:pPr>
        <w:autoSpaceDE w:val="0"/>
        <w:autoSpaceDN w:val="0"/>
        <w:adjustRightInd w:val="0"/>
        <w:rPr>
          <w:rFonts w:cs="Arial"/>
          <w:color w:val="000000"/>
          <w:szCs w:val="24"/>
          <w:lang w:eastAsia="en-GB"/>
        </w:rPr>
      </w:pPr>
    </w:p>
    <w:p w:rsidR="00437127" w:rsidRPr="00437127" w:rsidRDefault="00437127" w:rsidP="00437127">
      <w:pPr>
        <w:autoSpaceDE w:val="0"/>
        <w:autoSpaceDN w:val="0"/>
        <w:adjustRightInd w:val="0"/>
        <w:rPr>
          <w:rFonts w:cs="Arial"/>
          <w:color w:val="000000"/>
          <w:sz w:val="23"/>
          <w:szCs w:val="23"/>
          <w:lang w:eastAsia="en-GB"/>
        </w:rPr>
      </w:pPr>
    </w:p>
    <w:p w:rsidR="00F21408" w:rsidRDefault="00437127" w:rsidP="00437127">
      <w:pPr>
        <w:pStyle w:val="ListParagraph"/>
        <w:autoSpaceDE w:val="0"/>
        <w:autoSpaceDN w:val="0"/>
        <w:adjustRightInd w:val="0"/>
        <w:rPr>
          <w:rFonts w:cs="Arial"/>
          <w:color w:val="000000"/>
          <w:sz w:val="23"/>
          <w:szCs w:val="23"/>
          <w:lang w:eastAsia="en-GB"/>
        </w:rPr>
      </w:pPr>
      <w:r w:rsidRPr="00437127">
        <w:rPr>
          <w:rFonts w:cs="Arial"/>
          <w:noProof/>
          <w:color w:val="000000"/>
          <w:sz w:val="28"/>
          <w:szCs w:val="28"/>
          <w:lang w:eastAsia="en-GB"/>
        </w:rPr>
        <mc:AlternateContent>
          <mc:Choice Requires="wps">
            <w:drawing>
              <wp:anchor distT="0" distB="0" distL="114300" distR="114300" simplePos="0" relativeHeight="251665408" behindDoc="0" locked="0" layoutInCell="1" allowOverlap="1" wp14:anchorId="0AC2A1DF" wp14:editId="67C8ABAB">
                <wp:simplePos x="0" y="0"/>
                <wp:positionH relativeFrom="column">
                  <wp:posOffset>19050</wp:posOffset>
                </wp:positionH>
                <wp:positionV relativeFrom="paragraph">
                  <wp:posOffset>142240</wp:posOffset>
                </wp:positionV>
                <wp:extent cx="5572125" cy="419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19100"/>
                        </a:xfrm>
                        <a:prstGeom prst="rect">
                          <a:avLst/>
                        </a:prstGeom>
                        <a:solidFill>
                          <a:srgbClr val="FFFFFF"/>
                        </a:solidFill>
                        <a:ln w="9525">
                          <a:solidFill>
                            <a:srgbClr val="000000"/>
                          </a:solidFill>
                          <a:miter lim="800000"/>
                          <a:headEnd/>
                          <a:tailEnd/>
                        </a:ln>
                      </wps:spPr>
                      <wps:txbx>
                        <w:txbxContent>
                          <w:p w:rsidR="00437127" w:rsidRPr="00B86BBD" w:rsidRDefault="00437127" w:rsidP="00437127">
                            <w:pPr>
                              <w:jc w:val="center"/>
                              <w:rPr>
                                <w:b/>
                                <w:sz w:val="28"/>
                                <w:szCs w:val="28"/>
                              </w:rPr>
                            </w:pPr>
                            <w:r w:rsidRPr="00B86BBD">
                              <w:rPr>
                                <w:b/>
                                <w:sz w:val="28"/>
                                <w:szCs w:val="28"/>
                              </w:rPr>
                              <w:t>Child Protection &amp; Safeguarding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1.2pt;width:438.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">
                <v:textbox>
                  <w:txbxContent>
                    <w:p w:rsidR="00437127" w:rsidRPr="00B86BBD" w:rsidRDefault="00437127" w:rsidP="00437127">
                      <w:pPr>
                        <w:jc w:val="center"/>
                        <w:rPr>
                          <w:b/>
                          <w:sz w:val="28"/>
                          <w:szCs w:val="28"/>
                        </w:rPr>
                      </w:pPr>
                      <w:r w:rsidRPr="00B86BBD">
                        <w:rPr>
                          <w:b/>
                          <w:sz w:val="28"/>
                          <w:szCs w:val="28"/>
                        </w:rPr>
                        <w:t>Child Protection &amp; Safeguarding Procedures</w:t>
                      </w:r>
                    </w:p>
                  </w:txbxContent>
                </v:textbox>
              </v:shape>
            </w:pict>
          </mc:Fallback>
        </mc:AlternateContent>
      </w:r>
    </w:p>
    <w:p w:rsidR="00437127" w:rsidRDefault="00437127" w:rsidP="00437127">
      <w:pPr>
        <w:pStyle w:val="ListParagraph"/>
        <w:autoSpaceDE w:val="0"/>
        <w:autoSpaceDN w:val="0"/>
        <w:adjustRightInd w:val="0"/>
        <w:rPr>
          <w:rFonts w:cs="Arial"/>
          <w:color w:val="000000"/>
          <w:sz w:val="23"/>
          <w:szCs w:val="23"/>
          <w:lang w:eastAsia="en-GB"/>
        </w:rPr>
      </w:pPr>
    </w:p>
    <w:p w:rsidR="00437127" w:rsidRDefault="00437127" w:rsidP="00437127">
      <w:pPr>
        <w:autoSpaceDE w:val="0"/>
        <w:autoSpaceDN w:val="0"/>
        <w:adjustRightInd w:val="0"/>
        <w:rPr>
          <w:rFonts w:cs="Arial"/>
          <w:color w:val="000000"/>
          <w:sz w:val="28"/>
          <w:szCs w:val="28"/>
          <w:lang w:eastAsia="en-GB"/>
        </w:rPr>
      </w:pPr>
    </w:p>
    <w:p w:rsidR="00437127" w:rsidRPr="00437127" w:rsidRDefault="00437127" w:rsidP="00437127">
      <w:pPr>
        <w:autoSpaceDE w:val="0"/>
        <w:autoSpaceDN w:val="0"/>
        <w:adjustRightInd w:val="0"/>
        <w:rPr>
          <w:rFonts w:cs="Arial"/>
          <w:color w:val="000000"/>
          <w:szCs w:val="24"/>
          <w:lang w:eastAsia="en-GB"/>
        </w:rPr>
      </w:pPr>
    </w:p>
    <w:p w:rsidR="0002639D" w:rsidRDefault="00437127" w:rsidP="00437127">
      <w:pPr>
        <w:autoSpaceDE w:val="0"/>
        <w:autoSpaceDN w:val="0"/>
        <w:adjustRightInd w:val="0"/>
        <w:rPr>
          <w:rFonts w:cs="Arial"/>
          <w:color w:val="000000"/>
          <w:szCs w:val="24"/>
          <w:lang w:eastAsia="en-GB"/>
        </w:rPr>
      </w:pPr>
      <w:r w:rsidRPr="00B86BBD">
        <w:rPr>
          <w:rFonts w:cs="Arial"/>
          <w:color w:val="000000"/>
          <w:szCs w:val="24"/>
          <w:lang w:eastAsia="en-GB"/>
        </w:rPr>
        <w:t xml:space="preserve">4.1 </w:t>
      </w:r>
      <w:r w:rsidRPr="00437127">
        <w:rPr>
          <w:rFonts w:cs="Arial"/>
          <w:color w:val="000000"/>
          <w:szCs w:val="24"/>
          <w:lang w:eastAsia="en-GB"/>
        </w:rPr>
        <w:t>These guidelines apply to all adults, including volunteers</w:t>
      </w:r>
      <w:r w:rsidR="0002639D">
        <w:rPr>
          <w:rFonts w:cs="Arial"/>
          <w:color w:val="000000"/>
          <w:szCs w:val="24"/>
          <w:lang w:eastAsia="en-GB"/>
        </w:rPr>
        <w:t xml:space="preserve">, working in or on behalf of </w:t>
      </w:r>
      <w:r w:rsidRPr="00437127">
        <w:rPr>
          <w:rFonts w:cs="Arial"/>
          <w:color w:val="000000"/>
          <w:szCs w:val="24"/>
          <w:lang w:eastAsia="en-GB"/>
        </w:rPr>
        <w:t xml:space="preserve"> </w:t>
      </w:r>
      <w:r w:rsidRPr="00B86BBD">
        <w:rPr>
          <w:rFonts w:cs="Arial"/>
          <w:color w:val="000000"/>
          <w:szCs w:val="24"/>
          <w:lang w:eastAsia="en-GB"/>
        </w:rPr>
        <w:t>The Trust</w:t>
      </w:r>
      <w:r w:rsidRPr="00437127">
        <w:rPr>
          <w:rFonts w:cs="Arial"/>
          <w:color w:val="000000"/>
          <w:szCs w:val="24"/>
          <w:lang w:eastAsia="en-GB"/>
        </w:rPr>
        <w:t xml:space="preserve">. </w:t>
      </w:r>
      <w:r w:rsidR="0002639D">
        <w:rPr>
          <w:rFonts w:cs="Arial"/>
          <w:color w:val="000000"/>
          <w:szCs w:val="24"/>
          <w:lang w:eastAsia="en-GB"/>
        </w:rPr>
        <w:t xml:space="preserve"> They are to be read in conjunction with the EPUT Trust Safeguarding policy and guidelines.</w:t>
      </w:r>
    </w:p>
    <w:p w:rsidR="00437127" w:rsidRPr="00437127" w:rsidRDefault="0002639D" w:rsidP="00437127">
      <w:pPr>
        <w:autoSpaceDE w:val="0"/>
        <w:autoSpaceDN w:val="0"/>
        <w:adjustRightInd w:val="0"/>
        <w:rPr>
          <w:rFonts w:cs="Arial"/>
          <w:color w:val="000000"/>
          <w:szCs w:val="24"/>
          <w:lang w:eastAsia="en-GB"/>
        </w:rPr>
      </w:pPr>
      <w:r>
        <w:rPr>
          <w:rFonts w:cs="Arial"/>
          <w:color w:val="000000"/>
          <w:szCs w:val="24"/>
          <w:lang w:eastAsia="en-GB"/>
        </w:rPr>
        <w:t xml:space="preserve"> </w:t>
      </w:r>
    </w:p>
    <w:p w:rsidR="00437127" w:rsidRPr="00B86BBD" w:rsidRDefault="00437127" w:rsidP="00437127">
      <w:pPr>
        <w:autoSpaceDE w:val="0"/>
        <w:autoSpaceDN w:val="0"/>
        <w:adjustRightInd w:val="0"/>
        <w:rPr>
          <w:rFonts w:cs="Arial"/>
          <w:i/>
          <w:iCs/>
          <w:color w:val="000000"/>
          <w:szCs w:val="24"/>
          <w:lang w:eastAsia="en-GB"/>
        </w:rPr>
      </w:pPr>
      <w:r w:rsidRPr="00B86BBD">
        <w:rPr>
          <w:rFonts w:cs="Arial"/>
          <w:i/>
          <w:iCs/>
          <w:color w:val="000000"/>
          <w:szCs w:val="24"/>
          <w:lang w:eastAsia="en-GB"/>
        </w:rPr>
        <w:t xml:space="preserve"> Education </w:t>
      </w:r>
      <w:r w:rsidR="00B86BBD" w:rsidRPr="00B86BBD">
        <w:rPr>
          <w:rFonts w:cs="Arial"/>
          <w:i/>
          <w:iCs/>
          <w:color w:val="000000"/>
          <w:szCs w:val="24"/>
          <w:lang w:eastAsia="en-GB"/>
        </w:rPr>
        <w:t>institutions</w:t>
      </w:r>
      <w:r w:rsidRPr="00B86BBD">
        <w:rPr>
          <w:rFonts w:cs="Arial"/>
          <w:i/>
          <w:iCs/>
          <w:color w:val="000000"/>
          <w:szCs w:val="24"/>
          <w:lang w:eastAsia="en-GB"/>
        </w:rPr>
        <w:t xml:space="preserve"> </w:t>
      </w:r>
      <w:r w:rsidRPr="00437127">
        <w:rPr>
          <w:rFonts w:cs="Arial"/>
          <w:i/>
          <w:iCs/>
          <w:color w:val="000000"/>
          <w:szCs w:val="24"/>
          <w:lang w:eastAsia="en-GB"/>
        </w:rPr>
        <w:t xml:space="preserve">and their staff are an important part of the wider safeguarding system for children. This system is described in statutory guidance Working together to safeguard children. </w:t>
      </w:r>
    </w:p>
    <w:p w:rsidR="00437127" w:rsidRPr="00437127" w:rsidRDefault="00437127" w:rsidP="00437127">
      <w:pPr>
        <w:autoSpaceDE w:val="0"/>
        <w:autoSpaceDN w:val="0"/>
        <w:adjustRightInd w:val="0"/>
        <w:rPr>
          <w:rFonts w:cs="Arial"/>
          <w:color w:val="000000"/>
          <w:szCs w:val="24"/>
          <w:lang w:eastAsia="en-GB"/>
        </w:rPr>
      </w:pPr>
    </w:p>
    <w:p w:rsidR="00437127" w:rsidRPr="00B86BBD" w:rsidRDefault="00437127" w:rsidP="00437127">
      <w:pPr>
        <w:autoSpaceDE w:val="0"/>
        <w:autoSpaceDN w:val="0"/>
        <w:adjustRightInd w:val="0"/>
        <w:rPr>
          <w:rFonts w:cs="Arial"/>
          <w:i/>
          <w:iCs/>
          <w:color w:val="000000"/>
          <w:szCs w:val="24"/>
          <w:lang w:eastAsia="en-GB"/>
        </w:rPr>
      </w:pPr>
      <w:r w:rsidRPr="00437127">
        <w:rPr>
          <w:rFonts w:cs="Arial"/>
          <w:i/>
          <w:iCs/>
          <w:color w:val="000000"/>
          <w:szCs w:val="24"/>
          <w:lang w:eastAsia="en-GB"/>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rsidR="00437127" w:rsidRPr="00437127" w:rsidRDefault="00437127" w:rsidP="00437127">
      <w:pPr>
        <w:autoSpaceDE w:val="0"/>
        <w:autoSpaceDN w:val="0"/>
        <w:adjustRightInd w:val="0"/>
        <w:rPr>
          <w:rFonts w:cs="Arial"/>
          <w:color w:val="000000"/>
          <w:szCs w:val="24"/>
          <w:lang w:eastAsia="en-GB"/>
        </w:rPr>
      </w:pPr>
    </w:p>
    <w:p w:rsidR="00437127" w:rsidRPr="00B86BBD" w:rsidRDefault="00437127" w:rsidP="00437127">
      <w:pPr>
        <w:autoSpaceDE w:val="0"/>
        <w:autoSpaceDN w:val="0"/>
        <w:adjustRightInd w:val="0"/>
        <w:rPr>
          <w:rFonts w:cs="Arial"/>
          <w:i/>
          <w:iCs/>
          <w:color w:val="000000"/>
          <w:szCs w:val="24"/>
          <w:lang w:eastAsia="en-GB"/>
        </w:rPr>
      </w:pPr>
      <w:r w:rsidRPr="00437127">
        <w:rPr>
          <w:rFonts w:cs="Arial"/>
          <w:i/>
          <w:iCs/>
          <w:color w:val="000000"/>
          <w:szCs w:val="24"/>
          <w:lang w:eastAsia="en-GB"/>
        </w:rPr>
        <w:t xml:space="preserve">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 </w:t>
      </w:r>
    </w:p>
    <w:p w:rsidR="00437127" w:rsidRDefault="00437127" w:rsidP="00437127">
      <w:pPr>
        <w:autoSpaceDE w:val="0"/>
        <w:autoSpaceDN w:val="0"/>
        <w:adjustRightInd w:val="0"/>
        <w:rPr>
          <w:rFonts w:cs="Arial"/>
          <w:i/>
          <w:iCs/>
          <w:color w:val="000000"/>
          <w:szCs w:val="24"/>
          <w:lang w:eastAsia="en-GB"/>
        </w:rPr>
      </w:pPr>
      <w:r w:rsidRPr="00437127">
        <w:rPr>
          <w:rFonts w:cs="Arial"/>
          <w:i/>
          <w:iCs/>
          <w:color w:val="000000"/>
          <w:szCs w:val="24"/>
          <w:lang w:eastAsia="en-GB"/>
        </w:rPr>
        <w:t xml:space="preserve">Keeping Children Safe in Education DfE September 2018 </w:t>
      </w:r>
    </w:p>
    <w:p w:rsidR="00CF3648" w:rsidRDefault="00CF3648" w:rsidP="00437127">
      <w:pPr>
        <w:autoSpaceDE w:val="0"/>
        <w:autoSpaceDN w:val="0"/>
        <w:adjustRightInd w:val="0"/>
        <w:rPr>
          <w:rFonts w:cs="Arial"/>
          <w:i/>
          <w:iCs/>
          <w:color w:val="000000"/>
          <w:szCs w:val="24"/>
          <w:lang w:eastAsia="en-GB"/>
        </w:rPr>
      </w:pPr>
    </w:p>
    <w:p w:rsidR="00CF3648" w:rsidRDefault="00CF3648" w:rsidP="00437127">
      <w:pPr>
        <w:autoSpaceDE w:val="0"/>
        <w:autoSpaceDN w:val="0"/>
        <w:adjustRightInd w:val="0"/>
        <w:rPr>
          <w:rFonts w:cs="Arial"/>
          <w:i/>
          <w:iCs/>
          <w:color w:val="000000"/>
          <w:szCs w:val="24"/>
          <w:lang w:eastAsia="en-GB"/>
        </w:rPr>
      </w:pPr>
    </w:p>
    <w:p w:rsidR="00437127" w:rsidRPr="00437127" w:rsidRDefault="00437127" w:rsidP="00437127">
      <w:pPr>
        <w:autoSpaceDE w:val="0"/>
        <w:autoSpaceDN w:val="0"/>
        <w:adjustRightInd w:val="0"/>
        <w:rPr>
          <w:rFonts w:cs="Arial"/>
          <w:color w:val="000000"/>
          <w:szCs w:val="24"/>
          <w:lang w:eastAsia="en-GB"/>
        </w:rPr>
      </w:pPr>
      <w:r w:rsidRPr="00437127">
        <w:rPr>
          <w:rFonts w:cs="Arial"/>
          <w:color w:val="000000"/>
          <w:szCs w:val="24"/>
          <w:lang w:eastAsia="en-GB"/>
        </w:rPr>
        <w:t xml:space="preserve">It is commonly accepted that </w:t>
      </w:r>
      <w:r w:rsidR="00A94928">
        <w:rPr>
          <w:rFonts w:cs="Arial"/>
          <w:color w:val="000000"/>
          <w:szCs w:val="24"/>
          <w:lang w:eastAsia="en-GB"/>
        </w:rPr>
        <w:t>as t</w:t>
      </w:r>
      <w:r w:rsidRPr="00B86BBD">
        <w:rPr>
          <w:rFonts w:cs="Arial"/>
          <w:color w:val="000000"/>
          <w:szCs w:val="24"/>
          <w:lang w:eastAsia="en-GB"/>
        </w:rPr>
        <w:t>he Trust</w:t>
      </w:r>
      <w:r w:rsidR="00A94928">
        <w:rPr>
          <w:rFonts w:cs="Arial"/>
          <w:color w:val="000000"/>
          <w:szCs w:val="24"/>
          <w:lang w:eastAsia="en-GB"/>
        </w:rPr>
        <w:t xml:space="preserve"> staff spend </w:t>
      </w:r>
      <w:r w:rsidRPr="00437127">
        <w:rPr>
          <w:rFonts w:cs="Arial"/>
          <w:color w:val="000000"/>
          <w:szCs w:val="24"/>
          <w:lang w:eastAsia="en-GB"/>
        </w:rPr>
        <w:t xml:space="preserve"> time in contact with children</w:t>
      </w:r>
      <w:r w:rsidR="00A94928">
        <w:rPr>
          <w:rFonts w:cs="Arial"/>
          <w:color w:val="000000"/>
          <w:szCs w:val="24"/>
          <w:lang w:eastAsia="en-GB"/>
        </w:rPr>
        <w:t xml:space="preserve">  young people and vulnerable adults</w:t>
      </w:r>
      <w:r w:rsidRPr="00437127">
        <w:rPr>
          <w:rFonts w:cs="Arial"/>
          <w:color w:val="000000"/>
          <w:szCs w:val="24"/>
          <w:lang w:eastAsia="en-GB"/>
        </w:rPr>
        <w:t xml:space="preserve"> that they are in a good position to discern whether they may be a victim of abuse or not. </w:t>
      </w:r>
      <w:r w:rsidR="00A94928">
        <w:rPr>
          <w:rFonts w:cs="Arial"/>
          <w:color w:val="000000"/>
          <w:szCs w:val="24"/>
          <w:lang w:eastAsia="en-GB"/>
        </w:rPr>
        <w:t xml:space="preserve">Therefore </w:t>
      </w:r>
      <w:r w:rsidRPr="00437127">
        <w:rPr>
          <w:rFonts w:cs="Arial"/>
          <w:color w:val="000000"/>
          <w:szCs w:val="24"/>
          <w:lang w:eastAsia="en-GB"/>
        </w:rPr>
        <w:t>it is important to know what this abuse is and how it can be</w:t>
      </w:r>
      <w:r w:rsidR="00CE6475">
        <w:rPr>
          <w:rFonts w:cs="Arial"/>
          <w:color w:val="000000"/>
          <w:szCs w:val="24"/>
          <w:lang w:eastAsia="en-GB"/>
        </w:rPr>
        <w:t xml:space="preserve"> </w:t>
      </w:r>
      <w:r w:rsidR="007530B3">
        <w:rPr>
          <w:rFonts w:cs="Arial"/>
          <w:color w:val="000000"/>
          <w:szCs w:val="24"/>
          <w:lang w:eastAsia="en-GB"/>
        </w:rPr>
        <w:t>identified</w:t>
      </w:r>
      <w:r w:rsidRPr="00437127">
        <w:rPr>
          <w:rFonts w:cs="Arial"/>
          <w:color w:val="000000"/>
          <w:szCs w:val="24"/>
          <w:lang w:eastAsia="en-GB"/>
        </w:rPr>
        <w:t xml:space="preserve">. </w:t>
      </w:r>
    </w:p>
    <w:p w:rsidR="00437127" w:rsidRPr="00437127" w:rsidRDefault="00437127" w:rsidP="00437127">
      <w:pPr>
        <w:autoSpaceDE w:val="0"/>
        <w:autoSpaceDN w:val="0"/>
        <w:adjustRightInd w:val="0"/>
        <w:rPr>
          <w:rFonts w:cs="Arial"/>
          <w:color w:val="000000"/>
          <w:szCs w:val="24"/>
          <w:lang w:eastAsia="en-GB"/>
        </w:rPr>
      </w:pPr>
      <w:r w:rsidRPr="00437127">
        <w:rPr>
          <w:rFonts w:cs="Arial"/>
          <w:color w:val="000000"/>
          <w:szCs w:val="24"/>
          <w:lang w:eastAsia="en-GB"/>
        </w:rPr>
        <w:t xml:space="preserve">The four principal categories of harm suffered by children are set out in national guidance. These are used to assist those responsible for the welfare and protection of children to understand and recognise the symptoms of abuse. </w:t>
      </w:r>
    </w:p>
    <w:p w:rsidR="00437127" w:rsidRDefault="00437127" w:rsidP="00437127">
      <w:pPr>
        <w:autoSpaceDE w:val="0"/>
        <w:autoSpaceDN w:val="0"/>
        <w:adjustRightInd w:val="0"/>
        <w:rPr>
          <w:rFonts w:cs="Arial"/>
          <w:color w:val="000000"/>
          <w:szCs w:val="24"/>
          <w:lang w:eastAsia="en-GB"/>
        </w:rPr>
      </w:pPr>
      <w:r w:rsidRPr="00B86BBD">
        <w:rPr>
          <w:rFonts w:cs="Arial"/>
          <w:color w:val="000000"/>
          <w:szCs w:val="24"/>
          <w:lang w:eastAsia="en-GB"/>
        </w:rPr>
        <w:t xml:space="preserve">The diagnosis of abuse is difficult, even for experts. </w:t>
      </w:r>
    </w:p>
    <w:p w:rsidR="00A94928" w:rsidRPr="00B86BBD" w:rsidRDefault="00A94928" w:rsidP="00437127">
      <w:pPr>
        <w:autoSpaceDE w:val="0"/>
        <w:autoSpaceDN w:val="0"/>
        <w:adjustRightInd w:val="0"/>
        <w:rPr>
          <w:rFonts w:cs="Arial"/>
          <w:color w:val="000000"/>
          <w:szCs w:val="24"/>
          <w:lang w:eastAsia="en-GB"/>
        </w:rPr>
      </w:pPr>
      <w:r>
        <w:rPr>
          <w:rFonts w:cs="Arial"/>
          <w:color w:val="000000"/>
          <w:szCs w:val="24"/>
          <w:lang w:eastAsia="en-GB"/>
        </w:rPr>
        <w:t>Staff working with children, young people or vulnerable adults within an education/training setting may also work with people who have been at risk or experiencing domestic violence and need to have an understanding on the appropriate measures to take if this is identified.</w:t>
      </w:r>
    </w:p>
    <w:p w:rsidR="00437127" w:rsidRPr="00B86BBD" w:rsidRDefault="00437127" w:rsidP="00437127">
      <w:pPr>
        <w:autoSpaceDE w:val="0"/>
        <w:autoSpaceDN w:val="0"/>
        <w:adjustRightInd w:val="0"/>
        <w:rPr>
          <w:rFonts w:cs="Arial"/>
          <w:color w:val="000000"/>
          <w:szCs w:val="24"/>
          <w:lang w:eastAsia="en-GB"/>
        </w:rPr>
      </w:pPr>
    </w:p>
    <w:p w:rsidR="00437127" w:rsidRDefault="00437127" w:rsidP="00437127">
      <w:pPr>
        <w:autoSpaceDE w:val="0"/>
        <w:autoSpaceDN w:val="0"/>
        <w:adjustRightInd w:val="0"/>
        <w:rPr>
          <w:rFonts w:cs="Arial"/>
          <w:color w:val="000000"/>
          <w:szCs w:val="24"/>
          <w:lang w:eastAsia="en-GB"/>
        </w:rPr>
      </w:pPr>
      <w:r w:rsidRPr="00B86BBD">
        <w:rPr>
          <w:rFonts w:cs="Arial"/>
          <w:b/>
          <w:bCs/>
          <w:color w:val="000000"/>
          <w:szCs w:val="24"/>
          <w:lang w:eastAsia="en-GB"/>
        </w:rPr>
        <w:t xml:space="preserve">It is NOT the role of The Trust staff to define or attempt to diagnose whether a child or vulnerable adult has suffered abuse within certain categories. </w:t>
      </w:r>
      <w:r w:rsidRPr="00B86BBD">
        <w:rPr>
          <w:rFonts w:cs="Arial"/>
          <w:color w:val="000000"/>
          <w:szCs w:val="24"/>
          <w:lang w:eastAsia="en-GB"/>
        </w:rPr>
        <w:t>An understanding of the categories is, however, important to enable staff to recognise symptoms of abuse. All Trust employees are required to follow Trust policies and guidelines with respect to Safeguarding Vulnerable Adults and Children.</w:t>
      </w:r>
      <w:r w:rsidR="007530B3">
        <w:rPr>
          <w:rFonts w:cs="Arial"/>
          <w:color w:val="000000"/>
          <w:szCs w:val="24"/>
          <w:lang w:eastAsia="en-GB"/>
        </w:rPr>
        <w:t xml:space="preserve"> All Trust employees undertake Safeguarding Training at a level appropriate to their role.</w:t>
      </w:r>
    </w:p>
    <w:p w:rsidR="007530B3" w:rsidRDefault="007530B3" w:rsidP="00437127">
      <w:pPr>
        <w:autoSpaceDE w:val="0"/>
        <w:autoSpaceDN w:val="0"/>
        <w:adjustRightInd w:val="0"/>
        <w:rPr>
          <w:rFonts w:cs="Arial"/>
          <w:color w:val="000000"/>
          <w:szCs w:val="24"/>
          <w:lang w:eastAsia="en-GB"/>
        </w:rPr>
      </w:pPr>
    </w:p>
    <w:p w:rsidR="00B86BBD" w:rsidRDefault="00B86BBD" w:rsidP="00437127">
      <w:pPr>
        <w:autoSpaceDE w:val="0"/>
        <w:autoSpaceDN w:val="0"/>
        <w:adjustRightInd w:val="0"/>
        <w:rPr>
          <w:rFonts w:cs="Arial"/>
          <w:color w:val="000000"/>
          <w:szCs w:val="24"/>
          <w:lang w:eastAsia="en-GB"/>
        </w:rPr>
      </w:pPr>
    </w:p>
    <w:p w:rsidR="00B86BBD" w:rsidRDefault="00B86BBD" w:rsidP="00437127">
      <w:pPr>
        <w:autoSpaceDE w:val="0"/>
        <w:autoSpaceDN w:val="0"/>
        <w:adjustRightInd w:val="0"/>
        <w:rPr>
          <w:rFonts w:cs="Arial"/>
          <w:color w:val="000000"/>
          <w:szCs w:val="24"/>
          <w:lang w:eastAsia="en-GB"/>
        </w:rPr>
      </w:pPr>
    </w:p>
    <w:p w:rsidR="00B86BBD" w:rsidRDefault="00B86BBD" w:rsidP="00437127">
      <w:pPr>
        <w:autoSpaceDE w:val="0"/>
        <w:autoSpaceDN w:val="0"/>
        <w:adjustRightInd w:val="0"/>
        <w:rPr>
          <w:rFonts w:cs="Arial"/>
          <w:color w:val="000000"/>
          <w:szCs w:val="24"/>
          <w:lang w:eastAsia="en-GB"/>
        </w:rPr>
      </w:pPr>
    </w:p>
    <w:p w:rsidR="00B86BBD" w:rsidRDefault="00B86BBD" w:rsidP="00437127">
      <w:pPr>
        <w:autoSpaceDE w:val="0"/>
        <w:autoSpaceDN w:val="0"/>
        <w:adjustRightInd w:val="0"/>
        <w:rPr>
          <w:rFonts w:cs="Arial"/>
          <w:color w:val="000000"/>
          <w:szCs w:val="24"/>
          <w:lang w:eastAsia="en-GB"/>
        </w:rPr>
      </w:pPr>
    </w:p>
    <w:p w:rsidR="00B86BBD" w:rsidRPr="00B86BBD" w:rsidRDefault="00B86BBD" w:rsidP="00437127">
      <w:pPr>
        <w:autoSpaceDE w:val="0"/>
        <w:autoSpaceDN w:val="0"/>
        <w:adjustRightInd w:val="0"/>
        <w:rPr>
          <w:rFonts w:cs="Arial"/>
          <w:color w:val="000000"/>
          <w:szCs w:val="24"/>
          <w:lang w:eastAsia="en-GB"/>
        </w:rPr>
      </w:pPr>
    </w:p>
    <w:p w:rsidR="00437127" w:rsidRDefault="00437127" w:rsidP="00437127">
      <w:pPr>
        <w:autoSpaceDE w:val="0"/>
        <w:autoSpaceDN w:val="0"/>
        <w:adjustRightInd w:val="0"/>
        <w:rPr>
          <w:rFonts w:cs="Arial"/>
          <w:color w:val="000000"/>
          <w:szCs w:val="24"/>
          <w:lang w:eastAsia="en-GB"/>
        </w:rPr>
      </w:pPr>
    </w:p>
    <w:p w:rsidR="0002639D" w:rsidRDefault="0002639D" w:rsidP="00437127">
      <w:pPr>
        <w:autoSpaceDE w:val="0"/>
        <w:autoSpaceDN w:val="0"/>
        <w:adjustRightInd w:val="0"/>
        <w:rPr>
          <w:rFonts w:cs="Arial"/>
          <w:color w:val="000000"/>
          <w:szCs w:val="24"/>
          <w:lang w:eastAsia="en-GB"/>
        </w:rPr>
      </w:pPr>
    </w:p>
    <w:p w:rsidR="0002639D" w:rsidRDefault="0002639D" w:rsidP="00437127">
      <w:pPr>
        <w:autoSpaceDE w:val="0"/>
        <w:autoSpaceDN w:val="0"/>
        <w:adjustRightInd w:val="0"/>
        <w:rPr>
          <w:rFonts w:cs="Arial"/>
          <w:color w:val="000000"/>
          <w:szCs w:val="24"/>
          <w:lang w:eastAsia="en-GB"/>
        </w:rPr>
      </w:pPr>
    </w:p>
    <w:p w:rsidR="0002639D" w:rsidRPr="00B86BBD" w:rsidRDefault="0002639D" w:rsidP="00437127">
      <w:pPr>
        <w:autoSpaceDE w:val="0"/>
        <w:autoSpaceDN w:val="0"/>
        <w:adjustRightInd w:val="0"/>
        <w:rPr>
          <w:rFonts w:cs="Arial"/>
          <w:color w:val="000000"/>
          <w:szCs w:val="24"/>
          <w:lang w:eastAsia="en-GB"/>
        </w:rPr>
      </w:pPr>
    </w:p>
    <w:p w:rsidR="00437127" w:rsidRDefault="00437127" w:rsidP="00437127">
      <w:pPr>
        <w:autoSpaceDE w:val="0"/>
        <w:autoSpaceDN w:val="0"/>
        <w:adjustRightInd w:val="0"/>
        <w:rPr>
          <w:rFonts w:cs="Arial"/>
          <w:color w:val="000000"/>
          <w:sz w:val="23"/>
          <w:szCs w:val="23"/>
          <w:lang w:eastAsia="en-GB"/>
        </w:rPr>
      </w:pPr>
    </w:p>
    <w:p w:rsidR="00437127" w:rsidRPr="00437127" w:rsidRDefault="00437127" w:rsidP="00437127">
      <w:pPr>
        <w:autoSpaceDE w:val="0"/>
        <w:autoSpaceDN w:val="0"/>
        <w:adjustRightInd w:val="0"/>
        <w:rPr>
          <w:rFonts w:cs="Arial"/>
          <w:color w:val="000000"/>
          <w:sz w:val="23"/>
          <w:szCs w:val="23"/>
          <w:lang w:eastAsia="en-GB"/>
        </w:rPr>
      </w:pPr>
      <w:r w:rsidRPr="00437127">
        <w:rPr>
          <w:rFonts w:cs="Arial"/>
          <w:noProof/>
          <w:color w:val="000000"/>
          <w:sz w:val="23"/>
          <w:szCs w:val="23"/>
          <w:lang w:eastAsia="en-GB"/>
        </w:rPr>
        <mc:AlternateContent>
          <mc:Choice Requires="wps">
            <w:drawing>
              <wp:anchor distT="0" distB="0" distL="114300" distR="114300" simplePos="0" relativeHeight="251667456" behindDoc="0" locked="0" layoutInCell="1" allowOverlap="1" wp14:anchorId="62E0FB42" wp14:editId="6C140CF5">
                <wp:simplePos x="0" y="0"/>
                <wp:positionH relativeFrom="column">
                  <wp:align>center</wp:align>
                </wp:positionH>
                <wp:positionV relativeFrom="paragraph">
                  <wp:posOffset>0</wp:posOffset>
                </wp:positionV>
                <wp:extent cx="476250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6725"/>
                        </a:xfrm>
                        <a:prstGeom prst="rect">
                          <a:avLst/>
                        </a:prstGeom>
                        <a:solidFill>
                          <a:srgbClr val="FFFFFF"/>
                        </a:solidFill>
                        <a:ln w="9525">
                          <a:solidFill>
                            <a:srgbClr val="000000"/>
                          </a:solidFill>
                          <a:miter lim="800000"/>
                          <a:headEnd/>
                          <a:tailEnd/>
                        </a:ln>
                      </wps:spPr>
                      <wps:txbx>
                        <w:txbxContent>
                          <w:p w:rsidR="00437127" w:rsidRPr="00B86BBD" w:rsidRDefault="00437127">
                            <w:pPr>
                              <w:rPr>
                                <w:sz w:val="28"/>
                                <w:szCs w:val="28"/>
                              </w:rPr>
                            </w:pPr>
                            <w:r>
                              <w:rPr>
                                <w:b/>
                                <w:bCs/>
                                <w:sz w:val="28"/>
                                <w:szCs w:val="28"/>
                              </w:rPr>
                              <w:t xml:space="preserve">                       </w:t>
                            </w:r>
                            <w:r w:rsidRPr="00B86BBD">
                              <w:rPr>
                                <w:b/>
                                <w:bCs/>
                                <w:sz w:val="28"/>
                                <w:szCs w:val="28"/>
                              </w:rPr>
                              <w:t>Specific Safeguarding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375pt;height:36.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">
                <v:textbox>
                  <w:txbxContent>
                    <w:p w:rsidR="00437127" w:rsidRPr="00B86BBD" w:rsidRDefault="00437127">
                      <w:pPr>
                        <w:rPr>
                          <w:sz w:val="28"/>
                          <w:szCs w:val="28"/>
                        </w:rPr>
                      </w:pPr>
                      <w:r>
                        <w:rPr>
                          <w:b/>
                          <w:bCs/>
                          <w:sz w:val="28"/>
                          <w:szCs w:val="28"/>
                        </w:rPr>
                        <w:t xml:space="preserve">                       </w:t>
                      </w:r>
                      <w:r w:rsidRPr="00B86BBD">
                        <w:rPr>
                          <w:b/>
                          <w:bCs/>
                          <w:sz w:val="28"/>
                          <w:szCs w:val="28"/>
                        </w:rPr>
                        <w:t>Specific Safeguarding Issues</w:t>
                      </w:r>
                    </w:p>
                  </w:txbxContent>
                </v:textbox>
              </v:shape>
            </w:pict>
          </mc:Fallback>
        </mc:AlternateContent>
      </w:r>
    </w:p>
    <w:p w:rsidR="005E6C34" w:rsidRDefault="005E6C34" w:rsidP="00936D5D">
      <w:pPr>
        <w:autoSpaceDE w:val="0"/>
        <w:autoSpaceDN w:val="0"/>
        <w:adjustRightInd w:val="0"/>
        <w:rPr>
          <w:rFonts w:eastAsia="Calibri" w:cs="Arial"/>
          <w:color w:val="000000"/>
          <w:szCs w:val="24"/>
          <w:highlight w:val="yellow"/>
        </w:rPr>
      </w:pPr>
    </w:p>
    <w:p w:rsidR="005E6C34" w:rsidRDefault="005E6C34" w:rsidP="00936D5D">
      <w:pPr>
        <w:autoSpaceDE w:val="0"/>
        <w:autoSpaceDN w:val="0"/>
        <w:adjustRightInd w:val="0"/>
        <w:rPr>
          <w:rFonts w:eastAsia="Calibri" w:cs="Arial"/>
          <w:color w:val="000000"/>
          <w:szCs w:val="24"/>
          <w:highlight w:val="yellow"/>
        </w:rPr>
      </w:pPr>
    </w:p>
    <w:p w:rsidR="005E6C34" w:rsidRDefault="005E6C34" w:rsidP="00936D5D">
      <w:pPr>
        <w:autoSpaceDE w:val="0"/>
        <w:autoSpaceDN w:val="0"/>
        <w:adjustRightInd w:val="0"/>
        <w:rPr>
          <w:rFonts w:eastAsia="Calibri" w:cs="Arial"/>
          <w:color w:val="000000"/>
          <w:szCs w:val="24"/>
          <w:highlight w:val="yellow"/>
        </w:rPr>
      </w:pPr>
    </w:p>
    <w:p w:rsidR="00437127" w:rsidRPr="00437127" w:rsidRDefault="00437127" w:rsidP="00437127">
      <w:pPr>
        <w:autoSpaceDE w:val="0"/>
        <w:autoSpaceDN w:val="0"/>
        <w:adjustRightInd w:val="0"/>
        <w:rPr>
          <w:rFonts w:cs="Arial"/>
          <w:color w:val="000000"/>
          <w:szCs w:val="24"/>
          <w:lang w:eastAsia="en-GB"/>
        </w:rPr>
      </w:pPr>
    </w:p>
    <w:p w:rsidR="00437127" w:rsidRPr="00437127" w:rsidRDefault="00B64767" w:rsidP="00437127">
      <w:pPr>
        <w:autoSpaceDE w:val="0"/>
        <w:autoSpaceDN w:val="0"/>
        <w:adjustRightInd w:val="0"/>
        <w:spacing w:after="20"/>
        <w:rPr>
          <w:rFonts w:cs="Arial"/>
          <w:color w:val="000000"/>
          <w:szCs w:val="24"/>
          <w:lang w:eastAsia="en-GB"/>
        </w:rPr>
      </w:pPr>
      <w:r w:rsidRPr="00B86BBD">
        <w:rPr>
          <w:rFonts w:cs="Arial"/>
          <w:color w:val="000000"/>
          <w:szCs w:val="24"/>
          <w:lang w:eastAsia="en-GB"/>
        </w:rPr>
        <w:t xml:space="preserve">5.1 </w:t>
      </w:r>
      <w:r w:rsidR="00437127" w:rsidRPr="00437127">
        <w:rPr>
          <w:rFonts w:cs="Arial"/>
          <w:color w:val="000000"/>
          <w:szCs w:val="24"/>
          <w:lang w:eastAsia="en-GB"/>
        </w:rPr>
        <w:t>All staff should have an awareness of safeguarding issues that can put children</w:t>
      </w:r>
      <w:r w:rsidRPr="00B86BBD">
        <w:rPr>
          <w:rFonts w:cs="Arial"/>
          <w:color w:val="000000"/>
          <w:szCs w:val="24"/>
          <w:lang w:eastAsia="en-GB"/>
        </w:rPr>
        <w:t>/ vulnerable adults</w:t>
      </w:r>
      <w:r w:rsidR="00437127" w:rsidRPr="00437127">
        <w:rPr>
          <w:rFonts w:cs="Arial"/>
          <w:color w:val="000000"/>
          <w:szCs w:val="24"/>
          <w:lang w:eastAsia="en-GB"/>
        </w:rPr>
        <w:t xml:space="preserve"> at risk of harm. Behaviours linked to issues such as drug taking, alcohol abuse, deliberately missing education and sexting (also known as youth produced sexual imagery) put children in danger. </w:t>
      </w:r>
    </w:p>
    <w:p w:rsidR="00437127" w:rsidRPr="00437127" w:rsidRDefault="00B64767" w:rsidP="00437127">
      <w:pPr>
        <w:autoSpaceDE w:val="0"/>
        <w:autoSpaceDN w:val="0"/>
        <w:adjustRightInd w:val="0"/>
        <w:rPr>
          <w:rFonts w:cs="Arial"/>
          <w:color w:val="000000"/>
          <w:szCs w:val="24"/>
          <w:lang w:eastAsia="en-GB"/>
        </w:rPr>
      </w:pPr>
      <w:r w:rsidRPr="00B86BBD">
        <w:rPr>
          <w:rFonts w:cs="Arial"/>
          <w:color w:val="000000"/>
          <w:szCs w:val="24"/>
          <w:lang w:eastAsia="en-GB"/>
        </w:rPr>
        <w:t>5.2</w:t>
      </w:r>
      <w:r w:rsidR="00437127" w:rsidRPr="00437127">
        <w:rPr>
          <w:rFonts w:cs="Arial"/>
          <w:color w:val="000000"/>
          <w:szCs w:val="24"/>
          <w:lang w:eastAsia="en-GB"/>
        </w:rPr>
        <w:t xml:space="preserve">. All staff should be aware that safeguarding issues can manifest themselves via peer on peer abuse. This is most likely to include, but may not be limited to: </w:t>
      </w:r>
    </w:p>
    <w:p w:rsidR="00437127" w:rsidRPr="00437127" w:rsidRDefault="00437127" w:rsidP="00437127">
      <w:pPr>
        <w:autoSpaceDE w:val="0"/>
        <w:autoSpaceDN w:val="0"/>
        <w:adjustRightInd w:val="0"/>
        <w:spacing w:after="36"/>
        <w:rPr>
          <w:rFonts w:cs="Arial"/>
          <w:color w:val="000000"/>
          <w:szCs w:val="24"/>
          <w:lang w:eastAsia="en-GB"/>
        </w:rPr>
      </w:pPr>
      <w:r w:rsidRPr="00437127">
        <w:rPr>
          <w:rFonts w:cs="Arial"/>
          <w:color w:val="000000"/>
          <w:szCs w:val="24"/>
          <w:lang w:eastAsia="en-GB"/>
        </w:rPr>
        <w:t xml:space="preserve"> bullying (including cyberbullying); </w:t>
      </w:r>
    </w:p>
    <w:p w:rsidR="00437127" w:rsidRPr="00437127" w:rsidRDefault="00437127" w:rsidP="00437127">
      <w:pPr>
        <w:autoSpaceDE w:val="0"/>
        <w:autoSpaceDN w:val="0"/>
        <w:adjustRightInd w:val="0"/>
        <w:spacing w:after="36"/>
        <w:rPr>
          <w:rFonts w:cs="Arial"/>
          <w:color w:val="000000"/>
          <w:szCs w:val="24"/>
          <w:lang w:eastAsia="en-GB"/>
        </w:rPr>
      </w:pPr>
      <w:r w:rsidRPr="00437127">
        <w:rPr>
          <w:rFonts w:cs="Arial"/>
          <w:color w:val="000000"/>
          <w:szCs w:val="24"/>
          <w:lang w:eastAsia="en-GB"/>
        </w:rPr>
        <w:t xml:space="preserve"> physical abuse such as hitting, kicking, shaking, biting, hair pulling, or otherwise causing physical harm; </w:t>
      </w:r>
    </w:p>
    <w:p w:rsidR="00437127" w:rsidRPr="00437127" w:rsidRDefault="00437127" w:rsidP="00437127">
      <w:pPr>
        <w:autoSpaceDE w:val="0"/>
        <w:autoSpaceDN w:val="0"/>
        <w:adjustRightInd w:val="0"/>
        <w:spacing w:after="36"/>
        <w:rPr>
          <w:rFonts w:cs="Arial"/>
          <w:color w:val="000000"/>
          <w:szCs w:val="24"/>
          <w:lang w:eastAsia="en-GB"/>
        </w:rPr>
      </w:pPr>
      <w:r w:rsidRPr="00437127">
        <w:rPr>
          <w:rFonts w:cs="Arial"/>
          <w:color w:val="000000"/>
          <w:szCs w:val="24"/>
          <w:lang w:eastAsia="en-GB"/>
        </w:rPr>
        <w:t xml:space="preserve"> sexual violence and sexual harassment; </w:t>
      </w:r>
    </w:p>
    <w:p w:rsidR="00437127" w:rsidRPr="00437127" w:rsidRDefault="00437127" w:rsidP="00437127">
      <w:pPr>
        <w:autoSpaceDE w:val="0"/>
        <w:autoSpaceDN w:val="0"/>
        <w:adjustRightInd w:val="0"/>
        <w:spacing w:after="36"/>
        <w:rPr>
          <w:rFonts w:cs="Arial"/>
          <w:color w:val="000000"/>
          <w:szCs w:val="24"/>
          <w:lang w:eastAsia="en-GB"/>
        </w:rPr>
      </w:pPr>
      <w:r w:rsidRPr="00437127">
        <w:rPr>
          <w:rFonts w:cs="Arial"/>
          <w:color w:val="000000"/>
          <w:szCs w:val="24"/>
          <w:lang w:eastAsia="en-GB"/>
        </w:rPr>
        <w:t xml:space="preserve"> sexting (also known as youth produced sexual imagery); and </w:t>
      </w:r>
    </w:p>
    <w:p w:rsidR="00437127" w:rsidRPr="00B86BBD" w:rsidRDefault="00437127" w:rsidP="00437127">
      <w:pPr>
        <w:autoSpaceDE w:val="0"/>
        <w:autoSpaceDN w:val="0"/>
        <w:adjustRightInd w:val="0"/>
        <w:rPr>
          <w:rFonts w:cs="Arial"/>
          <w:color w:val="000000"/>
          <w:szCs w:val="24"/>
          <w:lang w:eastAsia="en-GB"/>
        </w:rPr>
      </w:pPr>
      <w:r w:rsidRPr="00437127">
        <w:rPr>
          <w:rFonts w:cs="Arial"/>
          <w:color w:val="000000"/>
          <w:szCs w:val="24"/>
          <w:lang w:eastAsia="en-GB"/>
        </w:rPr>
        <w:t xml:space="preserve"> initiation/hazing type violence and rituals. </w:t>
      </w:r>
    </w:p>
    <w:p w:rsidR="00B64767" w:rsidRPr="00437127" w:rsidRDefault="00B64767" w:rsidP="00437127">
      <w:pPr>
        <w:autoSpaceDE w:val="0"/>
        <w:autoSpaceDN w:val="0"/>
        <w:adjustRightInd w:val="0"/>
        <w:rPr>
          <w:rFonts w:cs="Arial"/>
          <w:color w:val="000000"/>
          <w:szCs w:val="24"/>
          <w:lang w:eastAsia="en-GB"/>
        </w:rPr>
      </w:pPr>
    </w:p>
    <w:p w:rsidR="00437127" w:rsidRPr="00437127" w:rsidRDefault="00B64767" w:rsidP="00437127">
      <w:pPr>
        <w:autoSpaceDE w:val="0"/>
        <w:autoSpaceDN w:val="0"/>
        <w:adjustRightInd w:val="0"/>
        <w:spacing w:after="20"/>
        <w:rPr>
          <w:rFonts w:cs="Arial"/>
          <w:color w:val="000000"/>
          <w:szCs w:val="24"/>
          <w:lang w:eastAsia="en-GB"/>
        </w:rPr>
      </w:pPr>
      <w:r w:rsidRPr="00B86BBD">
        <w:rPr>
          <w:rFonts w:cs="Arial"/>
          <w:color w:val="000000"/>
          <w:szCs w:val="24"/>
          <w:lang w:eastAsia="en-GB"/>
        </w:rPr>
        <w:t>5</w:t>
      </w:r>
      <w:r w:rsidR="00437127" w:rsidRPr="00437127">
        <w:rPr>
          <w:rFonts w:cs="Arial"/>
          <w:color w:val="000000"/>
          <w:szCs w:val="24"/>
          <w:lang w:eastAsia="en-GB"/>
        </w:rPr>
        <w:t xml:space="preserve">.3. All staff should be clear as </w:t>
      </w:r>
      <w:r w:rsidR="00CE6475">
        <w:rPr>
          <w:rFonts w:cs="Arial"/>
          <w:color w:val="000000"/>
          <w:szCs w:val="24"/>
          <w:lang w:eastAsia="en-GB"/>
        </w:rPr>
        <w:t xml:space="preserve"> </w:t>
      </w:r>
      <w:r w:rsidRPr="00B86BBD">
        <w:rPr>
          <w:rFonts w:cs="Arial"/>
          <w:color w:val="000000"/>
          <w:szCs w:val="24"/>
          <w:lang w:eastAsia="en-GB"/>
        </w:rPr>
        <w:t>The Trust</w:t>
      </w:r>
      <w:r w:rsidR="00437127" w:rsidRPr="00437127">
        <w:rPr>
          <w:rFonts w:cs="Arial"/>
          <w:color w:val="000000"/>
          <w:szCs w:val="24"/>
          <w:lang w:eastAsia="en-GB"/>
        </w:rPr>
        <w:t xml:space="preserve">’s policy and procedures with regards to peer on peer abuse. </w:t>
      </w:r>
    </w:p>
    <w:p w:rsidR="00437127" w:rsidRPr="00B86BBD" w:rsidRDefault="00B64767" w:rsidP="00437127">
      <w:pPr>
        <w:autoSpaceDE w:val="0"/>
        <w:autoSpaceDN w:val="0"/>
        <w:adjustRightInd w:val="0"/>
        <w:spacing w:after="20"/>
        <w:rPr>
          <w:rFonts w:cs="Arial"/>
          <w:color w:val="000000"/>
          <w:szCs w:val="24"/>
          <w:lang w:eastAsia="en-GB"/>
        </w:rPr>
      </w:pPr>
      <w:r w:rsidRPr="00B86BBD">
        <w:rPr>
          <w:rFonts w:cs="Arial"/>
          <w:color w:val="000000"/>
          <w:szCs w:val="24"/>
          <w:lang w:eastAsia="en-GB"/>
        </w:rPr>
        <w:t>5</w:t>
      </w:r>
      <w:r w:rsidR="00437127" w:rsidRPr="00437127">
        <w:rPr>
          <w:rFonts w:cs="Arial"/>
          <w:color w:val="000000"/>
          <w:szCs w:val="24"/>
          <w:lang w:eastAsia="en-GB"/>
        </w:rPr>
        <w:t xml:space="preserve">.4. </w:t>
      </w:r>
      <w:r w:rsidR="00CE6475">
        <w:rPr>
          <w:rFonts w:cs="Arial"/>
          <w:color w:val="000000"/>
          <w:szCs w:val="24"/>
          <w:lang w:eastAsia="en-GB"/>
        </w:rPr>
        <w:t xml:space="preserve">Staff within the Trust Safeguarding team and expert </w:t>
      </w:r>
      <w:r w:rsidR="00437127" w:rsidRPr="00437127">
        <w:rPr>
          <w:rFonts w:cs="Arial"/>
          <w:color w:val="000000"/>
          <w:szCs w:val="24"/>
          <w:lang w:eastAsia="en-GB"/>
        </w:rPr>
        <w:t xml:space="preserve">professional organisations </w:t>
      </w:r>
      <w:proofErr w:type="gramStart"/>
      <w:r w:rsidR="00437127" w:rsidRPr="00437127">
        <w:rPr>
          <w:rFonts w:cs="Arial"/>
          <w:color w:val="000000"/>
          <w:szCs w:val="24"/>
          <w:lang w:eastAsia="en-GB"/>
        </w:rPr>
        <w:t>are</w:t>
      </w:r>
      <w:proofErr w:type="gramEnd"/>
      <w:r w:rsidR="00437127" w:rsidRPr="00437127">
        <w:rPr>
          <w:rFonts w:cs="Arial"/>
          <w:color w:val="000000"/>
          <w:szCs w:val="24"/>
          <w:lang w:eastAsia="en-GB"/>
        </w:rPr>
        <w:t xml:space="preserve"> best placed to provide up-to- date guidance and practical support on specific safeguarding issues. </w:t>
      </w:r>
    </w:p>
    <w:p w:rsidR="00B64767" w:rsidRPr="00B86BBD" w:rsidRDefault="00B64767" w:rsidP="00437127">
      <w:pPr>
        <w:autoSpaceDE w:val="0"/>
        <w:autoSpaceDN w:val="0"/>
        <w:adjustRightInd w:val="0"/>
        <w:spacing w:after="20"/>
        <w:rPr>
          <w:rFonts w:cs="Arial"/>
          <w:color w:val="000000"/>
          <w:szCs w:val="24"/>
          <w:lang w:eastAsia="en-GB"/>
        </w:rPr>
      </w:pPr>
    </w:p>
    <w:p w:rsidR="00B64767" w:rsidRPr="00437127" w:rsidRDefault="00B64767" w:rsidP="00437127">
      <w:pPr>
        <w:autoSpaceDE w:val="0"/>
        <w:autoSpaceDN w:val="0"/>
        <w:adjustRightInd w:val="0"/>
        <w:spacing w:after="20"/>
        <w:rPr>
          <w:rFonts w:cs="Arial"/>
          <w:color w:val="000000"/>
          <w:sz w:val="23"/>
          <w:szCs w:val="23"/>
          <w:lang w:eastAsia="en-GB"/>
        </w:rPr>
      </w:pPr>
      <w:r w:rsidRPr="00B64767">
        <w:rPr>
          <w:rFonts w:cs="Arial"/>
          <w:noProof/>
          <w:color w:val="000000"/>
          <w:sz w:val="23"/>
          <w:szCs w:val="23"/>
          <w:lang w:eastAsia="en-GB"/>
        </w:rPr>
        <mc:AlternateContent>
          <mc:Choice Requires="wps">
            <w:drawing>
              <wp:anchor distT="0" distB="0" distL="114300" distR="114300" simplePos="0" relativeHeight="251669504" behindDoc="0" locked="0" layoutInCell="1" allowOverlap="1" wp14:anchorId="62FC98D6" wp14:editId="0F804274">
                <wp:simplePos x="0" y="0"/>
                <wp:positionH relativeFrom="column">
                  <wp:align>center</wp:align>
                </wp:positionH>
                <wp:positionV relativeFrom="paragraph">
                  <wp:posOffset>0</wp:posOffset>
                </wp:positionV>
                <wp:extent cx="5019675" cy="1403985"/>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solidFill>
                          <a:srgbClr val="FFFFFF"/>
                        </a:solidFill>
                        <a:ln w="9525">
                          <a:solidFill>
                            <a:srgbClr val="000000"/>
                          </a:solidFill>
                          <a:miter lim="800000"/>
                          <a:headEnd/>
                          <a:tailEnd/>
                        </a:ln>
                      </wps:spPr>
                      <wps:txbx>
                        <w:txbxContent>
                          <w:p w:rsidR="00B64767" w:rsidRDefault="00B64767">
                            <w:r>
                              <w:rPr>
                                <w:b/>
                                <w:bCs/>
                                <w:sz w:val="28"/>
                                <w:szCs w:val="28"/>
                              </w:rPr>
                              <w:t xml:space="preserve">       </w:t>
                            </w:r>
                            <w:r w:rsidR="00304880">
                              <w:rPr>
                                <w:b/>
                                <w:bCs/>
                                <w:sz w:val="28"/>
                                <w:szCs w:val="28"/>
                              </w:rPr>
                              <w:t xml:space="preserve">      </w:t>
                            </w:r>
                            <w:r>
                              <w:rPr>
                                <w:b/>
                                <w:bCs/>
                                <w:sz w:val="28"/>
                                <w:szCs w:val="28"/>
                              </w:rPr>
                              <w:t>Safeguarding Information for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395.2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">
                <v:textbox style="mso-fit-shape-to-text:t">
                  <w:txbxContent>
                    <w:p w:rsidR="00B64767" w:rsidRDefault="00B64767">
                      <w:r>
                        <w:rPr>
                          <w:b/>
                          <w:bCs/>
                          <w:sz w:val="28"/>
                          <w:szCs w:val="28"/>
                        </w:rPr>
                        <w:t xml:space="preserve">       </w:t>
                      </w:r>
                      <w:r w:rsidR="00304880">
                        <w:rPr>
                          <w:b/>
                          <w:bCs/>
                          <w:sz w:val="28"/>
                          <w:szCs w:val="28"/>
                        </w:rPr>
                        <w:t xml:space="preserve">      </w:t>
                      </w:r>
                      <w:r>
                        <w:rPr>
                          <w:b/>
                          <w:bCs/>
                          <w:sz w:val="28"/>
                          <w:szCs w:val="28"/>
                        </w:rPr>
                        <w:t>Safeguarding Information for Students</w:t>
                      </w:r>
                    </w:p>
                  </w:txbxContent>
                </v:textbox>
              </v:shape>
            </w:pict>
          </mc:Fallback>
        </mc:AlternateContent>
      </w:r>
    </w:p>
    <w:p w:rsidR="005E6C34" w:rsidRDefault="005E6C34" w:rsidP="00936D5D">
      <w:pPr>
        <w:autoSpaceDE w:val="0"/>
        <w:autoSpaceDN w:val="0"/>
        <w:adjustRightInd w:val="0"/>
        <w:rPr>
          <w:rFonts w:eastAsia="Calibri" w:cs="Arial"/>
          <w:color w:val="000000"/>
          <w:szCs w:val="24"/>
          <w:highlight w:val="yellow"/>
        </w:rPr>
      </w:pPr>
    </w:p>
    <w:p w:rsidR="00D91C6E" w:rsidRDefault="00D91C6E" w:rsidP="00936D5D">
      <w:pPr>
        <w:autoSpaceDE w:val="0"/>
        <w:autoSpaceDN w:val="0"/>
        <w:adjustRightInd w:val="0"/>
        <w:rPr>
          <w:rFonts w:eastAsia="Calibri" w:cs="Arial"/>
          <w:color w:val="000000"/>
          <w:szCs w:val="24"/>
          <w:highlight w:val="yellow"/>
        </w:rPr>
      </w:pPr>
    </w:p>
    <w:p w:rsidR="00B64767" w:rsidRPr="00B86BBD" w:rsidRDefault="00B64767" w:rsidP="00B64767">
      <w:pPr>
        <w:pStyle w:val="Default"/>
        <w:rPr>
          <w:rFonts w:ascii="Arial" w:hAnsi="Arial" w:cs="Arial"/>
          <w:lang w:eastAsia="en-GB"/>
        </w:rPr>
      </w:pPr>
      <w:r w:rsidRPr="00DF79DB">
        <w:rPr>
          <w:rFonts w:ascii="Arial" w:hAnsi="Arial" w:cs="Arial"/>
        </w:rPr>
        <w:t>6.1</w:t>
      </w:r>
      <w:r w:rsidRPr="00B86BBD">
        <w:rPr>
          <w:rFonts w:ascii="Arial" w:hAnsi="Arial" w:cs="Arial"/>
          <w:lang w:eastAsia="en-GB"/>
        </w:rPr>
        <w:t xml:space="preserve">  </w:t>
      </w:r>
      <w:r w:rsidRPr="00B64767">
        <w:rPr>
          <w:rFonts w:ascii="Arial" w:hAnsi="Arial" w:cs="Arial"/>
          <w:lang w:eastAsia="en-GB"/>
        </w:rPr>
        <w:t>The</w:t>
      </w:r>
      <w:r w:rsidRPr="00B86BBD">
        <w:rPr>
          <w:rFonts w:ascii="Arial" w:hAnsi="Arial" w:cs="Arial"/>
          <w:lang w:eastAsia="en-GB"/>
        </w:rPr>
        <w:t xml:space="preserve"> Trust</w:t>
      </w:r>
      <w:r w:rsidRPr="00B64767">
        <w:rPr>
          <w:rFonts w:ascii="Arial" w:hAnsi="Arial" w:cs="Arial"/>
          <w:lang w:eastAsia="en-GB"/>
        </w:rPr>
        <w:t xml:space="preserve"> is committed to ensuring that students are aware of behaviour towards them that is not acceptable and how they can keep themselves safe. All students </w:t>
      </w:r>
      <w:r w:rsidR="00CE6475">
        <w:rPr>
          <w:rFonts w:ascii="Arial" w:hAnsi="Arial" w:cs="Arial"/>
          <w:lang w:eastAsia="en-GB"/>
        </w:rPr>
        <w:t xml:space="preserve">on programmes within the Trust </w:t>
      </w:r>
      <w:r w:rsidRPr="00B64767">
        <w:rPr>
          <w:rFonts w:ascii="Arial" w:hAnsi="Arial" w:cs="Arial"/>
          <w:lang w:eastAsia="en-GB"/>
        </w:rPr>
        <w:t>know that there is a Safeguarding Team</w:t>
      </w:r>
      <w:r w:rsidRPr="00B86BBD">
        <w:rPr>
          <w:rFonts w:ascii="Arial" w:hAnsi="Arial" w:cs="Arial"/>
          <w:lang w:eastAsia="en-GB"/>
        </w:rPr>
        <w:t xml:space="preserve"> within the Trust.</w:t>
      </w:r>
      <w:r w:rsidRPr="00B64767">
        <w:rPr>
          <w:rFonts w:ascii="Arial" w:hAnsi="Arial" w:cs="Arial"/>
          <w:lang w:eastAsia="en-GB"/>
        </w:rPr>
        <w:t xml:space="preserve"> </w:t>
      </w:r>
      <w:r w:rsidRPr="00B86BBD">
        <w:rPr>
          <w:rFonts w:ascii="Arial" w:hAnsi="Arial" w:cs="Arial"/>
          <w:lang w:eastAsia="en-GB"/>
        </w:rPr>
        <w:t>The Trust</w:t>
      </w:r>
      <w:r w:rsidRPr="00B64767">
        <w:rPr>
          <w:rFonts w:ascii="Arial" w:hAnsi="Arial" w:cs="Arial"/>
          <w:lang w:eastAsia="en-GB"/>
        </w:rPr>
        <w:t xml:space="preserve"> will inform students of whom they might talk to, both in and out of </w:t>
      </w:r>
      <w:r w:rsidRPr="00B86BBD">
        <w:rPr>
          <w:rFonts w:ascii="Arial" w:hAnsi="Arial" w:cs="Arial"/>
          <w:lang w:eastAsia="en-GB"/>
        </w:rPr>
        <w:t>The Trust</w:t>
      </w:r>
      <w:r w:rsidRPr="00B64767">
        <w:rPr>
          <w:rFonts w:ascii="Arial" w:hAnsi="Arial" w:cs="Arial"/>
          <w:lang w:eastAsia="en-GB"/>
        </w:rPr>
        <w:t xml:space="preserve">, their right to be listened to and heard and what steps can be taken to protect them from harm. This information is delivered to students at the start of their course and reinforced throughout their programme of study. </w:t>
      </w:r>
      <w:r w:rsidRPr="00B86BBD">
        <w:rPr>
          <w:rFonts w:ascii="Arial" w:hAnsi="Arial" w:cs="Arial"/>
          <w:lang w:eastAsia="en-GB"/>
        </w:rPr>
        <w:t>The Trust</w:t>
      </w:r>
      <w:r w:rsidRPr="00B64767">
        <w:rPr>
          <w:rFonts w:ascii="Arial" w:hAnsi="Arial" w:cs="Arial"/>
          <w:lang w:eastAsia="en-GB"/>
        </w:rPr>
        <w:t xml:space="preserve"> documentation also highlig</w:t>
      </w:r>
      <w:r w:rsidRPr="00B86BBD">
        <w:rPr>
          <w:rFonts w:ascii="Arial" w:hAnsi="Arial" w:cs="Arial"/>
          <w:lang w:eastAsia="en-GB"/>
        </w:rPr>
        <w:t>hts who to speak to and is available on the Intranet.</w:t>
      </w:r>
      <w:r w:rsidRPr="00B64767">
        <w:rPr>
          <w:rFonts w:ascii="Arial" w:hAnsi="Arial" w:cs="Arial"/>
          <w:lang w:eastAsia="en-GB"/>
        </w:rPr>
        <w:t xml:space="preserve"> </w:t>
      </w:r>
    </w:p>
    <w:p w:rsidR="00B64767" w:rsidRPr="00B64767" w:rsidRDefault="00B64767" w:rsidP="00B64767">
      <w:pPr>
        <w:pStyle w:val="Default"/>
        <w:rPr>
          <w:rFonts w:ascii="Arial" w:eastAsia="Times New Roman" w:hAnsi="Arial" w:cs="Arial"/>
          <w:lang w:eastAsia="en-GB"/>
        </w:rPr>
      </w:pPr>
    </w:p>
    <w:p w:rsidR="00B64767" w:rsidRPr="00B86BBD" w:rsidRDefault="00B64767" w:rsidP="00B64767">
      <w:pPr>
        <w:autoSpaceDE w:val="0"/>
        <w:autoSpaceDN w:val="0"/>
        <w:adjustRightInd w:val="0"/>
        <w:spacing w:after="20"/>
        <w:rPr>
          <w:rFonts w:cs="Arial"/>
          <w:color w:val="000000"/>
          <w:szCs w:val="24"/>
          <w:lang w:eastAsia="en-GB"/>
        </w:rPr>
      </w:pPr>
      <w:r w:rsidRPr="00B86BBD">
        <w:rPr>
          <w:rFonts w:cs="Arial"/>
          <w:color w:val="000000"/>
          <w:szCs w:val="24"/>
          <w:lang w:eastAsia="en-GB"/>
        </w:rPr>
        <w:t>6</w:t>
      </w:r>
      <w:r w:rsidRPr="00B64767">
        <w:rPr>
          <w:rFonts w:cs="Arial"/>
          <w:color w:val="000000"/>
          <w:szCs w:val="24"/>
          <w:lang w:eastAsia="en-GB"/>
        </w:rPr>
        <w:t xml:space="preserve">.2. </w:t>
      </w:r>
      <w:r w:rsidRPr="00B86BBD">
        <w:rPr>
          <w:rFonts w:cs="Arial"/>
          <w:color w:val="000000"/>
          <w:szCs w:val="24"/>
          <w:lang w:eastAsia="en-GB"/>
        </w:rPr>
        <w:t>The Trust</w:t>
      </w:r>
      <w:r w:rsidRPr="00B64767">
        <w:rPr>
          <w:rFonts w:cs="Arial"/>
          <w:color w:val="000000"/>
          <w:szCs w:val="24"/>
          <w:lang w:eastAsia="en-GB"/>
        </w:rPr>
        <w:t>’s arrangements for consulting with and listening to students are through Student Forums</w:t>
      </w:r>
      <w:r w:rsidRPr="00B86BBD">
        <w:rPr>
          <w:rFonts w:cs="Arial"/>
          <w:color w:val="000000"/>
          <w:szCs w:val="24"/>
          <w:lang w:eastAsia="en-GB"/>
        </w:rPr>
        <w:t xml:space="preserve"> and with the course/ programme lead</w:t>
      </w:r>
      <w:r w:rsidRPr="00B64767">
        <w:rPr>
          <w:rFonts w:cs="Arial"/>
          <w:color w:val="000000"/>
          <w:szCs w:val="24"/>
          <w:lang w:eastAsia="en-GB"/>
        </w:rPr>
        <w:t xml:space="preserve">. </w:t>
      </w:r>
    </w:p>
    <w:p w:rsidR="00B64767" w:rsidRPr="00B64767" w:rsidRDefault="00B64767" w:rsidP="00B64767">
      <w:pPr>
        <w:autoSpaceDE w:val="0"/>
        <w:autoSpaceDN w:val="0"/>
        <w:adjustRightInd w:val="0"/>
        <w:spacing w:after="20"/>
        <w:rPr>
          <w:rFonts w:cs="Arial"/>
          <w:color w:val="000000"/>
          <w:szCs w:val="24"/>
          <w:lang w:eastAsia="en-GB"/>
        </w:rPr>
      </w:pPr>
    </w:p>
    <w:p w:rsidR="00B64767" w:rsidRDefault="00B64767" w:rsidP="00B64767">
      <w:pPr>
        <w:autoSpaceDE w:val="0"/>
        <w:autoSpaceDN w:val="0"/>
        <w:adjustRightInd w:val="0"/>
        <w:rPr>
          <w:rFonts w:cs="Arial"/>
          <w:color w:val="000000"/>
          <w:szCs w:val="24"/>
          <w:lang w:eastAsia="en-GB"/>
        </w:rPr>
      </w:pPr>
      <w:r w:rsidRPr="00B86BBD">
        <w:rPr>
          <w:rFonts w:cs="Arial"/>
          <w:color w:val="000000"/>
          <w:szCs w:val="24"/>
          <w:lang w:eastAsia="en-GB"/>
        </w:rPr>
        <w:t>6</w:t>
      </w:r>
      <w:r w:rsidRPr="00B64767">
        <w:rPr>
          <w:rFonts w:cs="Arial"/>
          <w:color w:val="000000"/>
          <w:szCs w:val="24"/>
          <w:lang w:eastAsia="en-GB"/>
        </w:rPr>
        <w:t>.3. Students are made aware of these arrangements by presentations, the tutorial programme and</w:t>
      </w:r>
      <w:r w:rsidRPr="00B86BBD">
        <w:rPr>
          <w:rFonts w:cs="Arial"/>
          <w:color w:val="000000"/>
          <w:szCs w:val="24"/>
          <w:lang w:eastAsia="en-GB"/>
        </w:rPr>
        <w:t xml:space="preserve"> course handbook</w:t>
      </w:r>
      <w:r w:rsidRPr="00B64767">
        <w:rPr>
          <w:rFonts w:cs="Arial"/>
          <w:color w:val="000000"/>
          <w:szCs w:val="24"/>
          <w:lang w:eastAsia="en-GB"/>
        </w:rPr>
        <w:t xml:space="preserve">, the induction programme and </w:t>
      </w:r>
      <w:r w:rsidRPr="00B86BBD">
        <w:rPr>
          <w:rFonts w:cs="Arial"/>
          <w:color w:val="000000"/>
          <w:szCs w:val="24"/>
          <w:lang w:eastAsia="en-GB"/>
        </w:rPr>
        <w:t>The Trust</w:t>
      </w:r>
      <w:r w:rsidRPr="00B64767">
        <w:rPr>
          <w:rFonts w:cs="Arial"/>
          <w:color w:val="000000"/>
          <w:szCs w:val="24"/>
          <w:lang w:eastAsia="en-GB"/>
        </w:rPr>
        <w:t xml:space="preserve"> documents </w:t>
      </w:r>
      <w:r w:rsidRPr="00B86BBD">
        <w:rPr>
          <w:rFonts w:cs="Arial"/>
          <w:color w:val="000000"/>
          <w:szCs w:val="24"/>
          <w:lang w:eastAsia="en-GB"/>
        </w:rPr>
        <w:t xml:space="preserve">available on the intranet. All Trust staff </w:t>
      </w:r>
      <w:proofErr w:type="gramStart"/>
      <w:r w:rsidRPr="00B86BBD">
        <w:rPr>
          <w:rFonts w:cs="Arial"/>
          <w:color w:val="000000"/>
          <w:szCs w:val="24"/>
          <w:lang w:eastAsia="en-GB"/>
        </w:rPr>
        <w:t>undertake</w:t>
      </w:r>
      <w:proofErr w:type="gramEnd"/>
      <w:r w:rsidRPr="00B86BBD">
        <w:rPr>
          <w:rFonts w:cs="Arial"/>
          <w:color w:val="000000"/>
          <w:szCs w:val="24"/>
          <w:lang w:eastAsia="en-GB"/>
        </w:rPr>
        <w:t xml:space="preserve"> safeguarding training in line with Trust policy.</w:t>
      </w:r>
    </w:p>
    <w:p w:rsidR="00A94928" w:rsidRDefault="00A94928" w:rsidP="00B64767">
      <w:pPr>
        <w:autoSpaceDE w:val="0"/>
        <w:autoSpaceDN w:val="0"/>
        <w:adjustRightInd w:val="0"/>
        <w:rPr>
          <w:rFonts w:cs="Arial"/>
          <w:color w:val="000000"/>
          <w:szCs w:val="24"/>
          <w:lang w:eastAsia="en-GB"/>
        </w:rPr>
      </w:pPr>
    </w:p>
    <w:p w:rsidR="00A94928" w:rsidRDefault="00A94928" w:rsidP="00B64767">
      <w:pPr>
        <w:autoSpaceDE w:val="0"/>
        <w:autoSpaceDN w:val="0"/>
        <w:adjustRightInd w:val="0"/>
        <w:rPr>
          <w:rFonts w:cs="Arial"/>
          <w:color w:val="000000"/>
          <w:szCs w:val="24"/>
          <w:lang w:eastAsia="en-GB"/>
        </w:rPr>
      </w:pPr>
    </w:p>
    <w:p w:rsidR="00A94928" w:rsidRDefault="00A94928" w:rsidP="00B64767">
      <w:pPr>
        <w:autoSpaceDE w:val="0"/>
        <w:autoSpaceDN w:val="0"/>
        <w:adjustRightInd w:val="0"/>
        <w:rPr>
          <w:rFonts w:cs="Arial"/>
          <w:color w:val="000000"/>
          <w:szCs w:val="24"/>
          <w:lang w:eastAsia="en-GB"/>
        </w:rPr>
      </w:pPr>
    </w:p>
    <w:p w:rsidR="00A94928" w:rsidRDefault="00A94928" w:rsidP="00B64767">
      <w:pPr>
        <w:autoSpaceDE w:val="0"/>
        <w:autoSpaceDN w:val="0"/>
        <w:adjustRightInd w:val="0"/>
        <w:rPr>
          <w:rFonts w:cs="Arial"/>
          <w:color w:val="000000"/>
          <w:szCs w:val="24"/>
          <w:lang w:eastAsia="en-GB"/>
        </w:rPr>
      </w:pPr>
    </w:p>
    <w:p w:rsidR="00A94928" w:rsidRDefault="00A94928" w:rsidP="00B64767">
      <w:pPr>
        <w:autoSpaceDE w:val="0"/>
        <w:autoSpaceDN w:val="0"/>
        <w:adjustRightInd w:val="0"/>
        <w:rPr>
          <w:rFonts w:cs="Arial"/>
          <w:color w:val="000000"/>
          <w:szCs w:val="24"/>
          <w:lang w:eastAsia="en-GB"/>
        </w:rPr>
      </w:pPr>
    </w:p>
    <w:p w:rsidR="00A94928" w:rsidRDefault="00A94928" w:rsidP="00B64767">
      <w:pPr>
        <w:autoSpaceDE w:val="0"/>
        <w:autoSpaceDN w:val="0"/>
        <w:adjustRightInd w:val="0"/>
        <w:rPr>
          <w:rFonts w:cs="Arial"/>
          <w:color w:val="000000"/>
          <w:szCs w:val="24"/>
          <w:lang w:eastAsia="en-GB"/>
        </w:rPr>
      </w:pPr>
    </w:p>
    <w:p w:rsidR="00A94928" w:rsidRDefault="00A94928" w:rsidP="00B64767">
      <w:pPr>
        <w:autoSpaceDE w:val="0"/>
        <w:autoSpaceDN w:val="0"/>
        <w:adjustRightInd w:val="0"/>
        <w:rPr>
          <w:rFonts w:cs="Arial"/>
          <w:color w:val="000000"/>
          <w:szCs w:val="24"/>
          <w:lang w:eastAsia="en-GB"/>
        </w:rPr>
      </w:pPr>
    </w:p>
    <w:p w:rsidR="00A94928" w:rsidRPr="00B64767" w:rsidRDefault="00A94928" w:rsidP="00B64767">
      <w:pPr>
        <w:autoSpaceDE w:val="0"/>
        <w:autoSpaceDN w:val="0"/>
        <w:adjustRightInd w:val="0"/>
        <w:rPr>
          <w:rFonts w:cs="Arial"/>
          <w:color w:val="000000"/>
          <w:szCs w:val="24"/>
          <w:lang w:eastAsia="en-GB"/>
        </w:rPr>
      </w:pPr>
    </w:p>
    <w:p w:rsidR="00D91C6E" w:rsidRPr="00B86BBD" w:rsidRDefault="00D91C6E" w:rsidP="00936D5D">
      <w:pPr>
        <w:autoSpaceDE w:val="0"/>
        <w:autoSpaceDN w:val="0"/>
        <w:adjustRightInd w:val="0"/>
        <w:rPr>
          <w:rFonts w:eastAsia="Calibri" w:cs="Arial"/>
          <w:color w:val="000000"/>
          <w:sz w:val="22"/>
          <w:szCs w:val="22"/>
          <w:highlight w:val="yellow"/>
        </w:rPr>
      </w:pPr>
    </w:p>
    <w:p w:rsidR="00D91C6E" w:rsidRPr="00B86BBD" w:rsidRDefault="00D91C6E" w:rsidP="00936D5D">
      <w:pPr>
        <w:autoSpaceDE w:val="0"/>
        <w:autoSpaceDN w:val="0"/>
        <w:adjustRightInd w:val="0"/>
        <w:rPr>
          <w:rFonts w:eastAsia="Calibri" w:cs="Arial"/>
          <w:color w:val="000000"/>
          <w:sz w:val="22"/>
          <w:szCs w:val="22"/>
          <w:highlight w:val="yellow"/>
        </w:rPr>
      </w:pPr>
    </w:p>
    <w:p w:rsidR="00D91C6E" w:rsidRPr="00B86BBD" w:rsidRDefault="00B64767" w:rsidP="00936D5D">
      <w:pPr>
        <w:autoSpaceDE w:val="0"/>
        <w:autoSpaceDN w:val="0"/>
        <w:adjustRightInd w:val="0"/>
        <w:rPr>
          <w:rFonts w:eastAsia="Calibri" w:cs="Arial"/>
          <w:color w:val="000000"/>
          <w:sz w:val="22"/>
          <w:szCs w:val="22"/>
          <w:highlight w:val="yellow"/>
        </w:rPr>
      </w:pPr>
      <w:r w:rsidRPr="00B86BBD">
        <w:rPr>
          <w:noProof/>
          <w:sz w:val="22"/>
          <w:szCs w:val="22"/>
          <w:lang w:eastAsia="en-GB"/>
        </w:rPr>
        <mc:AlternateContent>
          <mc:Choice Requires="wps">
            <w:drawing>
              <wp:anchor distT="0" distB="0" distL="114300" distR="114300" simplePos="0" relativeHeight="251671552" behindDoc="0" locked="0" layoutInCell="1" allowOverlap="1" wp14:anchorId="2D2C319E" wp14:editId="13784914">
                <wp:simplePos x="0" y="0"/>
                <wp:positionH relativeFrom="column">
                  <wp:align>center</wp:align>
                </wp:positionH>
                <wp:positionV relativeFrom="paragraph">
                  <wp:posOffset>0</wp:posOffset>
                </wp:positionV>
                <wp:extent cx="5086350" cy="409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09575"/>
                        </a:xfrm>
                        <a:prstGeom prst="rect">
                          <a:avLst/>
                        </a:prstGeom>
                        <a:solidFill>
                          <a:srgbClr val="FFFFFF"/>
                        </a:solidFill>
                        <a:ln w="9525">
                          <a:solidFill>
                            <a:srgbClr val="000000"/>
                          </a:solidFill>
                          <a:miter lim="800000"/>
                          <a:headEnd/>
                          <a:tailEnd/>
                        </a:ln>
                      </wps:spPr>
                      <wps:txbx>
                        <w:txbxContent>
                          <w:p w:rsidR="00B64767" w:rsidRDefault="00B64767" w:rsidP="00B64767">
                            <w:pPr>
                              <w:autoSpaceDE w:val="0"/>
                              <w:autoSpaceDN w:val="0"/>
                              <w:adjustRightInd w:val="0"/>
                              <w:rPr>
                                <w:rFonts w:eastAsia="Calibri" w:cs="Arial"/>
                                <w:color w:val="000000"/>
                                <w:szCs w:val="24"/>
                                <w:highlight w:val="yellow"/>
                              </w:rPr>
                            </w:pPr>
                            <w:r>
                              <w:rPr>
                                <w:b/>
                                <w:bCs/>
                                <w:sz w:val="28"/>
                                <w:szCs w:val="28"/>
                              </w:rPr>
                              <w:t>Responding to a Disclosure or Suspicion of Abuse</w:t>
                            </w:r>
                          </w:p>
                          <w:p w:rsidR="00B64767" w:rsidRDefault="00B64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00.5pt;height:32.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">
                <v:textbox>
                  <w:txbxContent>
                    <w:p w:rsidR="00B64767" w:rsidRDefault="00B64767" w:rsidP="00B64767">
                      <w:pPr>
                        <w:autoSpaceDE w:val="0"/>
                        <w:autoSpaceDN w:val="0"/>
                        <w:adjustRightInd w:val="0"/>
                        <w:rPr>
                          <w:rFonts w:eastAsia="Calibri" w:cs="Arial"/>
                          <w:color w:val="000000"/>
                          <w:szCs w:val="24"/>
                          <w:highlight w:val="yellow"/>
                        </w:rPr>
                      </w:pPr>
                      <w:r>
                        <w:rPr>
                          <w:b/>
                          <w:bCs/>
                          <w:sz w:val="28"/>
                          <w:szCs w:val="28"/>
                        </w:rPr>
                        <w:t>Responding to a Disclosure or Suspicion of Abuse</w:t>
                      </w:r>
                    </w:p>
                    <w:p w:rsidR="00B64767" w:rsidRDefault="00B64767"/>
                  </w:txbxContent>
                </v:textbox>
              </v:shape>
            </w:pict>
          </mc:Fallback>
        </mc:AlternateContent>
      </w:r>
    </w:p>
    <w:p w:rsidR="00D91C6E" w:rsidRPr="00B86BBD" w:rsidRDefault="00D91C6E" w:rsidP="00936D5D">
      <w:pPr>
        <w:autoSpaceDE w:val="0"/>
        <w:autoSpaceDN w:val="0"/>
        <w:adjustRightInd w:val="0"/>
        <w:rPr>
          <w:rFonts w:eastAsia="Calibri" w:cs="Arial"/>
          <w:color w:val="000000"/>
          <w:sz w:val="22"/>
          <w:szCs w:val="22"/>
          <w:highlight w:val="yellow"/>
        </w:rPr>
      </w:pPr>
    </w:p>
    <w:p w:rsidR="00D91C6E" w:rsidRPr="00B86BBD" w:rsidRDefault="00D91C6E" w:rsidP="00936D5D">
      <w:pPr>
        <w:autoSpaceDE w:val="0"/>
        <w:autoSpaceDN w:val="0"/>
        <w:adjustRightInd w:val="0"/>
        <w:rPr>
          <w:rFonts w:eastAsia="Calibri" w:cs="Arial"/>
          <w:color w:val="000000"/>
          <w:sz w:val="22"/>
          <w:szCs w:val="22"/>
          <w:highlight w:val="yellow"/>
        </w:rPr>
      </w:pPr>
    </w:p>
    <w:p w:rsidR="00D91C6E" w:rsidRPr="00B86BBD" w:rsidRDefault="00D91C6E" w:rsidP="00936D5D">
      <w:pPr>
        <w:autoSpaceDE w:val="0"/>
        <w:autoSpaceDN w:val="0"/>
        <w:adjustRightInd w:val="0"/>
        <w:rPr>
          <w:rFonts w:eastAsia="Calibri" w:cs="Arial"/>
          <w:color w:val="000000"/>
          <w:sz w:val="22"/>
          <w:szCs w:val="22"/>
          <w:highlight w:val="yellow"/>
        </w:rPr>
      </w:pPr>
    </w:p>
    <w:p w:rsidR="00D91C6E" w:rsidRPr="00B86BBD" w:rsidRDefault="00D91C6E" w:rsidP="00936D5D">
      <w:pPr>
        <w:autoSpaceDE w:val="0"/>
        <w:autoSpaceDN w:val="0"/>
        <w:adjustRightInd w:val="0"/>
        <w:rPr>
          <w:rFonts w:eastAsia="Calibri" w:cs="Arial"/>
          <w:color w:val="000000"/>
          <w:sz w:val="22"/>
          <w:szCs w:val="22"/>
          <w:highlight w:val="yellow"/>
        </w:rPr>
      </w:pPr>
    </w:p>
    <w:p w:rsidR="00D91C6E" w:rsidRPr="00B86BBD" w:rsidRDefault="00B64767" w:rsidP="00936D5D">
      <w:pPr>
        <w:autoSpaceDE w:val="0"/>
        <w:autoSpaceDN w:val="0"/>
        <w:adjustRightInd w:val="0"/>
        <w:rPr>
          <w:rFonts w:eastAsia="Calibri" w:cs="Arial"/>
          <w:color w:val="000000"/>
          <w:szCs w:val="24"/>
        </w:rPr>
      </w:pPr>
      <w:r w:rsidRPr="00B86BBD">
        <w:rPr>
          <w:rFonts w:eastAsia="Calibri" w:cs="Arial"/>
          <w:color w:val="000000"/>
          <w:szCs w:val="24"/>
        </w:rPr>
        <w:t>Trust staff are required to follow the EPUT safeguarding policy and guidelines regarding disclosure or suspicion of abuse.</w:t>
      </w:r>
    </w:p>
    <w:p w:rsidR="00B64767" w:rsidRPr="00B64767" w:rsidRDefault="00B64767" w:rsidP="00B64767">
      <w:pPr>
        <w:autoSpaceDE w:val="0"/>
        <w:autoSpaceDN w:val="0"/>
        <w:adjustRightInd w:val="0"/>
        <w:rPr>
          <w:rFonts w:cs="Arial"/>
          <w:color w:val="000000"/>
          <w:szCs w:val="24"/>
          <w:lang w:eastAsia="en-GB"/>
        </w:rPr>
      </w:pPr>
    </w:p>
    <w:p w:rsidR="00B64767" w:rsidRPr="00B86BBD" w:rsidRDefault="00B64767" w:rsidP="00B64767">
      <w:pPr>
        <w:autoSpaceDE w:val="0"/>
        <w:autoSpaceDN w:val="0"/>
        <w:adjustRightInd w:val="0"/>
        <w:rPr>
          <w:rFonts w:cs="Arial"/>
          <w:color w:val="000000"/>
          <w:szCs w:val="24"/>
          <w:lang w:eastAsia="en-GB"/>
        </w:rPr>
      </w:pPr>
      <w:r w:rsidRPr="00B64767">
        <w:rPr>
          <w:rFonts w:cs="Arial"/>
          <w:color w:val="000000"/>
          <w:szCs w:val="24"/>
          <w:lang w:eastAsia="en-GB"/>
        </w:rPr>
        <w:t xml:space="preserve">All allegations or suspicions must be taken seriously. The student must be advised that this information cannot be kept confidential and will be passed on to the Safeguarding Team in the first instance. </w:t>
      </w:r>
    </w:p>
    <w:p w:rsidR="00B86BBD" w:rsidRPr="00B86BBD" w:rsidRDefault="00B86BBD" w:rsidP="00B64767">
      <w:pPr>
        <w:autoSpaceDE w:val="0"/>
        <w:autoSpaceDN w:val="0"/>
        <w:adjustRightInd w:val="0"/>
        <w:rPr>
          <w:rFonts w:cs="Arial"/>
          <w:color w:val="000000"/>
          <w:szCs w:val="24"/>
          <w:lang w:eastAsia="en-GB"/>
        </w:rPr>
      </w:pPr>
    </w:p>
    <w:p w:rsidR="00B86BBD" w:rsidRDefault="00B86BBD" w:rsidP="00B64767">
      <w:pPr>
        <w:autoSpaceDE w:val="0"/>
        <w:autoSpaceDN w:val="0"/>
        <w:adjustRightInd w:val="0"/>
        <w:rPr>
          <w:rFonts w:cs="Arial"/>
          <w:color w:val="000000"/>
          <w:sz w:val="23"/>
          <w:szCs w:val="23"/>
          <w:lang w:eastAsia="en-GB"/>
        </w:rPr>
      </w:pPr>
    </w:p>
    <w:p w:rsidR="00B86BBD" w:rsidRPr="00B64767" w:rsidRDefault="00B86BBD" w:rsidP="00B64767">
      <w:pPr>
        <w:autoSpaceDE w:val="0"/>
        <w:autoSpaceDN w:val="0"/>
        <w:adjustRightInd w:val="0"/>
        <w:rPr>
          <w:rFonts w:cs="Arial"/>
          <w:color w:val="000000"/>
          <w:sz w:val="23"/>
          <w:szCs w:val="23"/>
          <w:lang w:eastAsia="en-GB"/>
        </w:rPr>
      </w:pPr>
      <w:r w:rsidRPr="00B86BBD">
        <w:rPr>
          <w:rFonts w:cs="Arial"/>
          <w:noProof/>
          <w:color w:val="000000"/>
          <w:sz w:val="23"/>
          <w:szCs w:val="23"/>
          <w:lang w:eastAsia="en-GB"/>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4953000" cy="1403985"/>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solidFill>
                          <a:srgbClr val="FFFFFF"/>
                        </a:solidFill>
                        <a:ln w="9525">
                          <a:solidFill>
                            <a:srgbClr val="000000"/>
                          </a:solidFill>
                          <a:miter lim="800000"/>
                          <a:headEnd/>
                          <a:tailEnd/>
                        </a:ln>
                      </wps:spPr>
                      <wps:txbx>
                        <w:txbxContent>
                          <w:p w:rsidR="00B86BBD" w:rsidRDefault="00B86BBD">
                            <w:r>
                              <w:rPr>
                                <w:b/>
                                <w:bCs/>
                                <w:sz w:val="28"/>
                                <w:szCs w:val="28"/>
                              </w:rPr>
                              <w:t xml:space="preserve">             Safeguarding Students Aged 16 and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390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">
                <v:textbox style="mso-fit-shape-to-text:t">
                  <w:txbxContent>
                    <w:p w:rsidR="00B86BBD" w:rsidRDefault="00B86BBD">
                      <w:r>
                        <w:rPr>
                          <w:b/>
                          <w:bCs/>
                          <w:sz w:val="28"/>
                          <w:szCs w:val="28"/>
                        </w:rPr>
                        <w:t xml:space="preserve">             Safeguarding Students Aged 16 and 17</w:t>
                      </w:r>
                    </w:p>
                  </w:txbxContent>
                </v:textbox>
              </v:shape>
            </w:pict>
          </mc:Fallback>
        </mc:AlternateContent>
      </w:r>
    </w:p>
    <w:p w:rsidR="00B64767" w:rsidRDefault="00B64767" w:rsidP="00936D5D">
      <w:pPr>
        <w:autoSpaceDE w:val="0"/>
        <w:autoSpaceDN w:val="0"/>
        <w:adjustRightInd w:val="0"/>
        <w:rPr>
          <w:rFonts w:eastAsia="Calibri" w:cs="Arial"/>
          <w:color w:val="000000"/>
          <w:szCs w:val="24"/>
        </w:rPr>
      </w:pPr>
    </w:p>
    <w:p w:rsidR="00B64767" w:rsidRDefault="00B64767" w:rsidP="00936D5D">
      <w:pPr>
        <w:autoSpaceDE w:val="0"/>
        <w:autoSpaceDN w:val="0"/>
        <w:adjustRightInd w:val="0"/>
        <w:rPr>
          <w:rFonts w:eastAsia="Calibri" w:cs="Arial"/>
          <w:color w:val="000000"/>
          <w:szCs w:val="24"/>
        </w:rPr>
      </w:pPr>
    </w:p>
    <w:p w:rsidR="00B86BBD" w:rsidRDefault="00B86BBD" w:rsidP="00B86BBD">
      <w:pPr>
        <w:autoSpaceDE w:val="0"/>
        <w:autoSpaceDN w:val="0"/>
        <w:adjustRightInd w:val="0"/>
        <w:rPr>
          <w:rFonts w:eastAsia="Calibri" w:cs="Arial"/>
          <w:color w:val="000000"/>
          <w:szCs w:val="24"/>
        </w:rPr>
      </w:pPr>
      <w:r>
        <w:rPr>
          <w:rFonts w:eastAsia="Calibri" w:cs="Arial"/>
          <w:color w:val="000000"/>
          <w:szCs w:val="24"/>
        </w:rPr>
        <w:t xml:space="preserve">7.1 </w:t>
      </w:r>
      <w:r w:rsidRPr="00B86BBD">
        <w:rPr>
          <w:rFonts w:eastAsia="Calibri" w:cs="Arial"/>
          <w:color w:val="000000"/>
          <w:szCs w:val="24"/>
        </w:rPr>
        <w:t xml:space="preserve">These students are covered in law by the Children Act. </w:t>
      </w:r>
      <w:r w:rsidR="00304880" w:rsidRPr="00B86BBD">
        <w:rPr>
          <w:rFonts w:eastAsia="Calibri" w:cs="Arial"/>
          <w:color w:val="000000"/>
          <w:szCs w:val="24"/>
        </w:rPr>
        <w:t>This means that allegations or suspicions of abus</w:t>
      </w:r>
      <w:r w:rsidR="00304880">
        <w:rPr>
          <w:rFonts w:eastAsia="Calibri" w:cs="Arial"/>
          <w:color w:val="000000"/>
          <w:szCs w:val="24"/>
        </w:rPr>
        <w:t>e must be taken seriously by</w:t>
      </w:r>
      <w:r w:rsidR="00304880" w:rsidRPr="00B86BBD">
        <w:rPr>
          <w:rFonts w:eastAsia="Calibri" w:cs="Arial"/>
          <w:color w:val="000000"/>
          <w:szCs w:val="24"/>
        </w:rPr>
        <w:t xml:space="preserve"> </w:t>
      </w:r>
      <w:r w:rsidR="00304880">
        <w:rPr>
          <w:rFonts w:eastAsia="Calibri" w:cs="Arial"/>
          <w:color w:val="000000"/>
          <w:szCs w:val="24"/>
        </w:rPr>
        <w:t>The Trust</w:t>
      </w:r>
      <w:r w:rsidR="00304880" w:rsidRPr="00B86BBD">
        <w:rPr>
          <w:rFonts w:eastAsia="Calibri" w:cs="Arial"/>
          <w:color w:val="000000"/>
          <w:szCs w:val="24"/>
        </w:rPr>
        <w:t xml:space="preserve"> and acted upon according to the procedure.</w:t>
      </w:r>
    </w:p>
    <w:p w:rsidR="00B86BBD" w:rsidRPr="00B86BBD" w:rsidRDefault="00B86BBD" w:rsidP="00B86BBD">
      <w:pPr>
        <w:autoSpaceDE w:val="0"/>
        <w:autoSpaceDN w:val="0"/>
        <w:adjustRightInd w:val="0"/>
        <w:rPr>
          <w:rFonts w:eastAsia="Calibri" w:cs="Arial"/>
          <w:color w:val="000000"/>
          <w:szCs w:val="24"/>
        </w:rPr>
      </w:pPr>
    </w:p>
    <w:p w:rsidR="00B86BBD" w:rsidRDefault="00B86BBD" w:rsidP="00B86BBD">
      <w:pPr>
        <w:autoSpaceDE w:val="0"/>
        <w:autoSpaceDN w:val="0"/>
        <w:adjustRightInd w:val="0"/>
        <w:rPr>
          <w:rFonts w:eastAsia="Calibri" w:cs="Arial"/>
          <w:color w:val="000000"/>
          <w:szCs w:val="24"/>
        </w:rPr>
      </w:pPr>
      <w:r>
        <w:rPr>
          <w:rFonts w:eastAsia="Calibri" w:cs="Arial"/>
          <w:color w:val="000000"/>
          <w:szCs w:val="24"/>
        </w:rPr>
        <w:t>7</w:t>
      </w:r>
      <w:r w:rsidRPr="00B86BBD">
        <w:rPr>
          <w:rFonts w:eastAsia="Calibri" w:cs="Arial"/>
          <w:color w:val="000000"/>
          <w:szCs w:val="24"/>
        </w:rPr>
        <w:t xml:space="preserve">.2. Concerns or suspicions must be referred to the Safeguarding Team even if the student’s stated wishes are to the contrary. They will seek advice from the appropriate investigating agency and agree any further action which may be necessary. </w:t>
      </w:r>
    </w:p>
    <w:p w:rsidR="00B86BBD" w:rsidRDefault="00B86BBD" w:rsidP="00B86BBD">
      <w:pPr>
        <w:autoSpaceDE w:val="0"/>
        <w:autoSpaceDN w:val="0"/>
        <w:adjustRightInd w:val="0"/>
        <w:rPr>
          <w:rFonts w:eastAsia="Calibri" w:cs="Arial"/>
          <w:color w:val="000000"/>
          <w:szCs w:val="24"/>
        </w:rPr>
      </w:pPr>
    </w:p>
    <w:p w:rsidR="00B86BBD" w:rsidRDefault="00B86BBD" w:rsidP="00B86BBD">
      <w:pPr>
        <w:autoSpaceDE w:val="0"/>
        <w:autoSpaceDN w:val="0"/>
        <w:adjustRightInd w:val="0"/>
        <w:rPr>
          <w:rFonts w:eastAsia="Calibri" w:cs="Arial"/>
          <w:color w:val="000000"/>
          <w:szCs w:val="24"/>
        </w:rPr>
      </w:pPr>
      <w:r>
        <w:rPr>
          <w:rFonts w:eastAsia="Calibri" w:cs="Arial"/>
          <w:color w:val="000000"/>
          <w:szCs w:val="24"/>
        </w:rPr>
        <w:t>7</w:t>
      </w:r>
      <w:r w:rsidRPr="00B86BBD">
        <w:rPr>
          <w:rFonts w:eastAsia="Calibri" w:cs="Arial"/>
          <w:color w:val="000000"/>
          <w:szCs w:val="24"/>
        </w:rPr>
        <w:t xml:space="preserve">.3. Students aged 16 and 17 are encouraged to report the abuse, or give consent for a report to be made, to an investigating agency. </w:t>
      </w:r>
    </w:p>
    <w:p w:rsidR="00B86BBD" w:rsidRDefault="00B86BBD" w:rsidP="00B86BBD">
      <w:pPr>
        <w:autoSpaceDE w:val="0"/>
        <w:autoSpaceDN w:val="0"/>
        <w:adjustRightInd w:val="0"/>
        <w:rPr>
          <w:rFonts w:eastAsia="Calibri" w:cs="Arial"/>
          <w:color w:val="000000"/>
          <w:szCs w:val="24"/>
        </w:rPr>
      </w:pPr>
    </w:p>
    <w:p w:rsidR="00B86BBD" w:rsidRPr="00B86BBD" w:rsidRDefault="00B86BBD" w:rsidP="00B86BBD">
      <w:pPr>
        <w:autoSpaceDE w:val="0"/>
        <w:autoSpaceDN w:val="0"/>
        <w:adjustRightInd w:val="0"/>
        <w:rPr>
          <w:rFonts w:eastAsia="Calibri" w:cs="Arial"/>
          <w:color w:val="000000"/>
          <w:szCs w:val="24"/>
        </w:rPr>
      </w:pPr>
      <w:r>
        <w:rPr>
          <w:rFonts w:eastAsia="Calibri" w:cs="Arial"/>
          <w:color w:val="000000"/>
          <w:szCs w:val="24"/>
        </w:rPr>
        <w:t>7</w:t>
      </w:r>
      <w:r w:rsidRPr="00B86BBD">
        <w:rPr>
          <w:rFonts w:eastAsia="Calibri" w:cs="Arial"/>
          <w:color w:val="000000"/>
          <w:szCs w:val="24"/>
        </w:rPr>
        <w:t>.4. The following issues are relevant:</w:t>
      </w:r>
    </w:p>
    <w:p w:rsidR="00B86BBD" w:rsidRPr="00B86BBD" w:rsidRDefault="00B86BBD" w:rsidP="00B86BBD">
      <w:pPr>
        <w:autoSpaceDE w:val="0"/>
        <w:autoSpaceDN w:val="0"/>
        <w:adjustRightInd w:val="0"/>
        <w:rPr>
          <w:rFonts w:eastAsia="Calibri" w:cs="Arial"/>
          <w:color w:val="000000"/>
          <w:szCs w:val="24"/>
        </w:rPr>
      </w:pPr>
      <w:r w:rsidRPr="00B86BBD">
        <w:rPr>
          <w:rFonts w:eastAsia="Calibri" w:cs="Arial"/>
          <w:color w:val="000000"/>
          <w:szCs w:val="24"/>
        </w:rPr>
        <w:t> what are the wishes of the student?</w:t>
      </w:r>
    </w:p>
    <w:p w:rsidR="00B86BBD" w:rsidRPr="00B86BBD" w:rsidRDefault="00B86BBD" w:rsidP="00B86BBD">
      <w:pPr>
        <w:autoSpaceDE w:val="0"/>
        <w:autoSpaceDN w:val="0"/>
        <w:adjustRightInd w:val="0"/>
        <w:rPr>
          <w:rFonts w:eastAsia="Calibri" w:cs="Arial"/>
          <w:color w:val="000000"/>
          <w:szCs w:val="24"/>
        </w:rPr>
      </w:pPr>
      <w:r w:rsidRPr="00B86BBD">
        <w:rPr>
          <w:rFonts w:eastAsia="Calibri" w:cs="Arial"/>
          <w:color w:val="000000"/>
          <w:szCs w:val="24"/>
        </w:rPr>
        <w:t> are younger siblings involved?</w:t>
      </w:r>
    </w:p>
    <w:p w:rsidR="00B86BBD" w:rsidRPr="00B86BBD" w:rsidRDefault="00B86BBD" w:rsidP="00B86BBD">
      <w:pPr>
        <w:autoSpaceDE w:val="0"/>
        <w:autoSpaceDN w:val="0"/>
        <w:adjustRightInd w:val="0"/>
        <w:rPr>
          <w:rFonts w:eastAsia="Calibri" w:cs="Arial"/>
          <w:color w:val="000000"/>
          <w:szCs w:val="24"/>
        </w:rPr>
      </w:pPr>
      <w:r w:rsidRPr="00B86BBD">
        <w:rPr>
          <w:rFonts w:eastAsia="Calibri" w:cs="Arial"/>
          <w:color w:val="000000"/>
          <w:szCs w:val="24"/>
        </w:rPr>
        <w:t> is a criminal act being committed?</w:t>
      </w:r>
    </w:p>
    <w:p w:rsidR="00B64767" w:rsidRDefault="00B86BBD" w:rsidP="00B86BBD">
      <w:pPr>
        <w:autoSpaceDE w:val="0"/>
        <w:autoSpaceDN w:val="0"/>
        <w:adjustRightInd w:val="0"/>
        <w:rPr>
          <w:rFonts w:eastAsia="Calibri" w:cs="Arial"/>
          <w:color w:val="000000"/>
          <w:szCs w:val="24"/>
        </w:rPr>
      </w:pPr>
      <w:r w:rsidRPr="00B86BBD">
        <w:rPr>
          <w:rFonts w:eastAsia="Calibri" w:cs="Arial"/>
          <w:color w:val="000000"/>
          <w:szCs w:val="24"/>
        </w:rPr>
        <w:t> is there immediate risk of significant harm?</w:t>
      </w:r>
    </w:p>
    <w:p w:rsidR="00B86BBD" w:rsidRDefault="00B86BBD" w:rsidP="00B86BBD">
      <w:pPr>
        <w:autoSpaceDE w:val="0"/>
        <w:autoSpaceDN w:val="0"/>
        <w:adjustRightInd w:val="0"/>
        <w:rPr>
          <w:rFonts w:eastAsia="Calibri" w:cs="Arial"/>
          <w:color w:val="000000"/>
          <w:szCs w:val="24"/>
        </w:rPr>
      </w:pPr>
    </w:p>
    <w:p w:rsidR="00B86BBD" w:rsidRDefault="00B86BBD" w:rsidP="00B86BBD">
      <w:pPr>
        <w:autoSpaceDE w:val="0"/>
        <w:autoSpaceDN w:val="0"/>
        <w:adjustRightInd w:val="0"/>
        <w:rPr>
          <w:rFonts w:eastAsia="Calibri" w:cs="Arial"/>
          <w:color w:val="000000"/>
          <w:szCs w:val="24"/>
        </w:rPr>
      </w:pPr>
      <w:r w:rsidRPr="00B86BBD">
        <w:rPr>
          <w:rFonts w:eastAsia="Calibri" w:cs="Arial"/>
          <w:noProof/>
          <w:color w:val="000000"/>
          <w:szCs w:val="24"/>
          <w:lang w:eastAsia="en-GB"/>
        </w:rPr>
        <mc:AlternateContent>
          <mc:Choice Requires="wps">
            <w:drawing>
              <wp:anchor distT="0" distB="0" distL="114300" distR="114300" simplePos="0" relativeHeight="251675648" behindDoc="0" locked="0" layoutInCell="1" allowOverlap="1" wp14:anchorId="5F90AE59" wp14:editId="4C7D8557">
                <wp:simplePos x="0" y="0"/>
                <wp:positionH relativeFrom="column">
                  <wp:align>center</wp:align>
                </wp:positionH>
                <wp:positionV relativeFrom="paragraph">
                  <wp:posOffset>0</wp:posOffset>
                </wp:positionV>
                <wp:extent cx="5019675" cy="1403985"/>
                <wp:effectExtent l="0" t="0" r="2857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solidFill>
                          <a:srgbClr val="FFFFFF"/>
                        </a:solidFill>
                        <a:ln w="9525">
                          <a:solidFill>
                            <a:srgbClr val="000000"/>
                          </a:solidFill>
                          <a:miter lim="800000"/>
                          <a:headEnd/>
                          <a:tailEnd/>
                        </a:ln>
                      </wps:spPr>
                      <wps:txbx>
                        <w:txbxContent>
                          <w:p w:rsidR="00B86BBD" w:rsidRDefault="00B86BBD">
                            <w:r>
                              <w:rPr>
                                <w:b/>
                                <w:bCs/>
                                <w:sz w:val="28"/>
                                <w:szCs w:val="28"/>
                              </w:rPr>
                              <w:t xml:space="preserve">              Safeguarding </w:t>
                            </w:r>
                            <w:r w:rsidR="0002639D">
                              <w:rPr>
                                <w:b/>
                                <w:bCs/>
                                <w:sz w:val="28"/>
                                <w:szCs w:val="28"/>
                              </w:rPr>
                              <w:t xml:space="preserve"> </w:t>
                            </w:r>
                            <w:r>
                              <w:rPr>
                                <w:b/>
                                <w:bCs/>
                                <w:sz w:val="28"/>
                                <w:szCs w:val="28"/>
                              </w:rPr>
                              <w:t>Students</w:t>
                            </w:r>
                            <w:r w:rsidR="00AC0A66">
                              <w:rPr>
                                <w:b/>
                                <w:bCs/>
                                <w:sz w:val="28"/>
                                <w:szCs w:val="28"/>
                              </w:rPr>
                              <w:t xml:space="preserve"> </w:t>
                            </w:r>
                            <w:r>
                              <w:rPr>
                                <w:b/>
                                <w:bCs/>
                                <w:sz w:val="28"/>
                                <w:szCs w:val="28"/>
                              </w:rPr>
                              <w:t xml:space="preserve"> Aged  Under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0;width:395.25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">
                <v:textbox style="mso-fit-shape-to-text:t">
                  <w:txbxContent>
                    <w:p w:rsidR="00B86BBD" w:rsidRDefault="00B86BBD">
                      <w:r>
                        <w:rPr>
                          <w:b/>
                          <w:bCs/>
                          <w:sz w:val="28"/>
                          <w:szCs w:val="28"/>
                        </w:rPr>
                        <w:t xml:space="preserve">              Safeguarding </w:t>
                      </w:r>
                      <w:r w:rsidR="0002639D">
                        <w:rPr>
                          <w:b/>
                          <w:bCs/>
                          <w:sz w:val="28"/>
                          <w:szCs w:val="28"/>
                        </w:rPr>
                        <w:t xml:space="preserve"> </w:t>
                      </w:r>
                      <w:r>
                        <w:rPr>
                          <w:b/>
                          <w:bCs/>
                          <w:sz w:val="28"/>
                          <w:szCs w:val="28"/>
                        </w:rPr>
                        <w:t>Students</w:t>
                      </w:r>
                      <w:r w:rsidR="00AC0A66">
                        <w:rPr>
                          <w:b/>
                          <w:bCs/>
                          <w:sz w:val="28"/>
                          <w:szCs w:val="28"/>
                        </w:rPr>
                        <w:t xml:space="preserve"> </w:t>
                      </w:r>
                      <w:r>
                        <w:rPr>
                          <w:b/>
                          <w:bCs/>
                          <w:sz w:val="28"/>
                          <w:szCs w:val="28"/>
                        </w:rPr>
                        <w:t xml:space="preserve"> Aged  Under 16</w:t>
                      </w:r>
                    </w:p>
                  </w:txbxContent>
                </v:textbox>
              </v:shape>
            </w:pict>
          </mc:Fallback>
        </mc:AlternateContent>
      </w:r>
    </w:p>
    <w:p w:rsidR="00B64767" w:rsidRDefault="00B64767" w:rsidP="00936D5D">
      <w:pPr>
        <w:autoSpaceDE w:val="0"/>
        <w:autoSpaceDN w:val="0"/>
        <w:adjustRightInd w:val="0"/>
        <w:rPr>
          <w:rFonts w:eastAsia="Calibri" w:cs="Arial"/>
          <w:color w:val="000000"/>
          <w:szCs w:val="24"/>
        </w:rPr>
      </w:pPr>
    </w:p>
    <w:p w:rsidR="00B64767" w:rsidRDefault="00B64767" w:rsidP="00936D5D">
      <w:pPr>
        <w:autoSpaceDE w:val="0"/>
        <w:autoSpaceDN w:val="0"/>
        <w:adjustRightInd w:val="0"/>
        <w:rPr>
          <w:rFonts w:eastAsia="Calibri" w:cs="Arial"/>
          <w:color w:val="000000"/>
          <w:szCs w:val="24"/>
        </w:rPr>
      </w:pPr>
    </w:p>
    <w:p w:rsidR="00B64767" w:rsidRDefault="00B86BBD" w:rsidP="00936D5D">
      <w:pPr>
        <w:autoSpaceDE w:val="0"/>
        <w:autoSpaceDN w:val="0"/>
        <w:adjustRightInd w:val="0"/>
        <w:rPr>
          <w:rFonts w:eastAsia="Calibri" w:cs="Arial"/>
          <w:color w:val="000000"/>
          <w:szCs w:val="24"/>
        </w:rPr>
      </w:pPr>
      <w:r>
        <w:rPr>
          <w:rFonts w:eastAsia="Calibri" w:cs="Arial"/>
          <w:color w:val="000000"/>
          <w:szCs w:val="24"/>
        </w:rPr>
        <w:t>8.1 Occasionally the Trust may host students under the age of 16</w:t>
      </w:r>
      <w:r w:rsidR="00AC0A66">
        <w:rPr>
          <w:rFonts w:eastAsia="Calibri" w:cs="Arial"/>
          <w:color w:val="000000"/>
          <w:szCs w:val="24"/>
        </w:rPr>
        <w:t xml:space="preserve"> years</w:t>
      </w:r>
      <w:r w:rsidR="00CE6475">
        <w:rPr>
          <w:rFonts w:eastAsia="Calibri" w:cs="Arial"/>
          <w:color w:val="000000"/>
          <w:szCs w:val="24"/>
        </w:rPr>
        <w:t xml:space="preserve"> for Work P</w:t>
      </w:r>
      <w:r>
        <w:rPr>
          <w:rFonts w:eastAsia="Calibri" w:cs="Arial"/>
          <w:color w:val="000000"/>
          <w:szCs w:val="24"/>
        </w:rPr>
        <w:t>lacement</w:t>
      </w:r>
      <w:r w:rsidR="00CE6475">
        <w:rPr>
          <w:rFonts w:eastAsia="Calibri" w:cs="Arial"/>
          <w:color w:val="000000"/>
          <w:szCs w:val="24"/>
        </w:rPr>
        <w:t xml:space="preserve"> or ‘Experience Days’</w:t>
      </w:r>
      <w:r w:rsidR="0047586C">
        <w:rPr>
          <w:rFonts w:eastAsia="Calibri" w:cs="Arial"/>
          <w:color w:val="000000"/>
          <w:szCs w:val="24"/>
        </w:rPr>
        <w:t>. If there are concerns raised regarding allegations or suspicions of abuse the Trust Safeguarding team must be contacted immediately and a written record of conversations be kept.</w:t>
      </w:r>
    </w:p>
    <w:p w:rsidR="00B64767" w:rsidRDefault="00B64767" w:rsidP="00936D5D">
      <w:pPr>
        <w:autoSpaceDE w:val="0"/>
        <w:autoSpaceDN w:val="0"/>
        <w:adjustRightInd w:val="0"/>
        <w:rPr>
          <w:rFonts w:eastAsia="Calibri" w:cs="Arial"/>
          <w:color w:val="000000"/>
          <w:szCs w:val="24"/>
        </w:rPr>
      </w:pPr>
    </w:p>
    <w:p w:rsidR="00B64767" w:rsidRDefault="00B64767" w:rsidP="00936D5D">
      <w:pPr>
        <w:autoSpaceDE w:val="0"/>
        <w:autoSpaceDN w:val="0"/>
        <w:adjustRightInd w:val="0"/>
        <w:rPr>
          <w:rFonts w:eastAsia="Calibri" w:cs="Arial"/>
          <w:color w:val="000000"/>
          <w:szCs w:val="24"/>
        </w:rPr>
      </w:pPr>
    </w:p>
    <w:p w:rsidR="00B64767" w:rsidRDefault="00AC0A66" w:rsidP="00936D5D">
      <w:pPr>
        <w:autoSpaceDE w:val="0"/>
        <w:autoSpaceDN w:val="0"/>
        <w:adjustRightInd w:val="0"/>
        <w:rPr>
          <w:rFonts w:eastAsia="Calibri" w:cs="Arial"/>
          <w:color w:val="000000"/>
          <w:szCs w:val="24"/>
        </w:rPr>
      </w:pPr>
      <w:r w:rsidRPr="00AC0A66">
        <w:rPr>
          <w:rFonts w:eastAsia="Calibri" w:cs="Arial"/>
          <w:noProof/>
          <w:color w:val="000000"/>
          <w:szCs w:val="24"/>
          <w:lang w:eastAsia="en-GB"/>
        </w:rPr>
        <mc:AlternateContent>
          <mc:Choice Requires="wps">
            <w:drawing>
              <wp:anchor distT="0" distB="0" distL="114300" distR="114300" simplePos="0" relativeHeight="251677696" behindDoc="0" locked="0" layoutInCell="1" allowOverlap="1" wp14:anchorId="067141DC" wp14:editId="41F853F0">
                <wp:simplePos x="0" y="0"/>
                <wp:positionH relativeFrom="column">
                  <wp:align>center</wp:align>
                </wp:positionH>
                <wp:positionV relativeFrom="paragraph">
                  <wp:posOffset>0</wp:posOffset>
                </wp:positionV>
                <wp:extent cx="5000625" cy="1403985"/>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3985"/>
                        </a:xfrm>
                        <a:prstGeom prst="rect">
                          <a:avLst/>
                        </a:prstGeom>
                        <a:solidFill>
                          <a:srgbClr val="FFFFFF"/>
                        </a:solidFill>
                        <a:ln w="9525">
                          <a:solidFill>
                            <a:srgbClr val="000000"/>
                          </a:solidFill>
                          <a:miter lim="800000"/>
                          <a:headEnd/>
                          <a:tailEnd/>
                        </a:ln>
                      </wps:spPr>
                      <wps:txbx>
                        <w:txbxContent>
                          <w:p w:rsidR="00AC0A66" w:rsidRDefault="00AC0A66">
                            <w:r>
                              <w:rPr>
                                <w:b/>
                                <w:bCs/>
                                <w:sz w:val="28"/>
                                <w:szCs w:val="28"/>
                              </w:rPr>
                              <w:t xml:space="preserve">                                    Confidentiality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393.75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">
                <v:textbox style="mso-fit-shape-to-text:t">
                  <w:txbxContent>
                    <w:p w:rsidR="00AC0A66" w:rsidRDefault="00AC0A66">
                      <w:r>
                        <w:rPr>
                          <w:b/>
                          <w:bCs/>
                          <w:sz w:val="28"/>
                          <w:szCs w:val="28"/>
                        </w:rPr>
                        <w:t xml:space="preserve">                                    Confidentiality</w:t>
                      </w:r>
                    </w:p>
                  </w:txbxContent>
                </v:textbox>
              </v:shape>
            </w:pict>
          </mc:Fallback>
        </mc:AlternateContent>
      </w:r>
    </w:p>
    <w:p w:rsidR="00B64767" w:rsidRDefault="00B64767" w:rsidP="00936D5D">
      <w:pPr>
        <w:autoSpaceDE w:val="0"/>
        <w:autoSpaceDN w:val="0"/>
        <w:adjustRightInd w:val="0"/>
        <w:rPr>
          <w:rFonts w:eastAsia="Calibri" w:cs="Arial"/>
          <w:color w:val="000000"/>
          <w:szCs w:val="24"/>
        </w:rPr>
      </w:pPr>
    </w:p>
    <w:p w:rsidR="00B64767" w:rsidRDefault="00B64767" w:rsidP="00936D5D">
      <w:pPr>
        <w:autoSpaceDE w:val="0"/>
        <w:autoSpaceDN w:val="0"/>
        <w:adjustRightInd w:val="0"/>
        <w:rPr>
          <w:rFonts w:eastAsia="Calibri" w:cs="Arial"/>
          <w:color w:val="000000"/>
          <w:szCs w:val="24"/>
        </w:rPr>
      </w:pPr>
    </w:p>
    <w:p w:rsidR="00AC0A66" w:rsidRPr="00AC0A66" w:rsidRDefault="00AC0A66" w:rsidP="00AC0A66">
      <w:pPr>
        <w:autoSpaceDE w:val="0"/>
        <w:autoSpaceDN w:val="0"/>
        <w:adjustRightInd w:val="0"/>
        <w:rPr>
          <w:rFonts w:cs="Arial"/>
          <w:color w:val="000000"/>
          <w:szCs w:val="24"/>
          <w:lang w:eastAsia="en-GB"/>
        </w:rPr>
      </w:pPr>
    </w:p>
    <w:p w:rsidR="00AC0A66" w:rsidRDefault="00AC0A66" w:rsidP="00AC0A66">
      <w:pPr>
        <w:autoSpaceDE w:val="0"/>
        <w:autoSpaceDN w:val="0"/>
        <w:adjustRightInd w:val="0"/>
        <w:spacing w:after="20"/>
        <w:rPr>
          <w:rFonts w:cs="Arial"/>
          <w:color w:val="000000"/>
          <w:szCs w:val="24"/>
          <w:lang w:eastAsia="en-GB"/>
        </w:rPr>
      </w:pPr>
      <w:r w:rsidRPr="00AC0A66">
        <w:rPr>
          <w:rFonts w:cs="Arial"/>
          <w:color w:val="000000"/>
          <w:szCs w:val="24"/>
          <w:lang w:eastAsia="en-GB"/>
        </w:rPr>
        <w:t xml:space="preserve">9.1 A good working relationship between staff and students depends to a large extent on the establishment of trust. This may be described as a ‘confidential </w:t>
      </w:r>
      <w:r w:rsidRPr="00AC0A66">
        <w:rPr>
          <w:rFonts w:cs="Arial"/>
          <w:color w:val="000000"/>
          <w:szCs w:val="24"/>
          <w:lang w:eastAsia="en-GB"/>
        </w:rPr>
        <w:lastRenderedPageBreak/>
        <w:t xml:space="preserve">relationship’. However, guarantees of absolute confidentiality should not be given as it may prove necessary to make a referral to </w:t>
      </w:r>
      <w:r w:rsidR="00ED6E86">
        <w:rPr>
          <w:rFonts w:cs="Arial"/>
          <w:color w:val="000000"/>
          <w:szCs w:val="24"/>
          <w:lang w:eastAsia="en-GB"/>
        </w:rPr>
        <w:t xml:space="preserve">the Trust safeguarding Team </w:t>
      </w:r>
    </w:p>
    <w:p w:rsidR="00ED6E86" w:rsidRPr="00AC0A66" w:rsidRDefault="00ED6E86" w:rsidP="00AC0A66">
      <w:pPr>
        <w:autoSpaceDE w:val="0"/>
        <w:autoSpaceDN w:val="0"/>
        <w:adjustRightInd w:val="0"/>
        <w:spacing w:after="20"/>
        <w:rPr>
          <w:rFonts w:cs="Arial"/>
          <w:color w:val="000000"/>
          <w:szCs w:val="24"/>
          <w:lang w:eastAsia="en-GB"/>
        </w:rPr>
      </w:pPr>
    </w:p>
    <w:p w:rsidR="00AC0A66" w:rsidRDefault="00AC0A66" w:rsidP="00AC0A66">
      <w:pPr>
        <w:autoSpaceDE w:val="0"/>
        <w:autoSpaceDN w:val="0"/>
        <w:adjustRightInd w:val="0"/>
        <w:spacing w:after="20"/>
        <w:rPr>
          <w:rFonts w:cs="Arial"/>
          <w:color w:val="000000"/>
          <w:szCs w:val="24"/>
          <w:lang w:eastAsia="en-GB"/>
        </w:rPr>
      </w:pPr>
      <w:r w:rsidRPr="00AC0A66">
        <w:rPr>
          <w:rFonts w:cs="Arial"/>
          <w:color w:val="000000"/>
          <w:szCs w:val="24"/>
          <w:lang w:eastAsia="en-GB"/>
        </w:rPr>
        <w:t xml:space="preserve">9.2. If a student discloses abuse to a member of staff, it is important that the boundaries of confidentiality and the need to pass on that information are explained to the student. It is often easier to explain to the student that you have a responsibility to pass on information on certain matters than to get into a situation where you break a confidence. </w:t>
      </w:r>
    </w:p>
    <w:p w:rsidR="00ED6E86" w:rsidRDefault="00ED6E86" w:rsidP="00AC0A66">
      <w:pPr>
        <w:autoSpaceDE w:val="0"/>
        <w:autoSpaceDN w:val="0"/>
        <w:adjustRightInd w:val="0"/>
        <w:spacing w:after="20"/>
        <w:rPr>
          <w:rFonts w:cs="Arial"/>
          <w:color w:val="000000"/>
          <w:szCs w:val="24"/>
          <w:lang w:eastAsia="en-GB"/>
        </w:rPr>
      </w:pPr>
    </w:p>
    <w:p w:rsidR="00ED6E86" w:rsidRDefault="00ED6E86" w:rsidP="00AC0A66">
      <w:pPr>
        <w:autoSpaceDE w:val="0"/>
        <w:autoSpaceDN w:val="0"/>
        <w:adjustRightInd w:val="0"/>
        <w:spacing w:after="20"/>
        <w:rPr>
          <w:rFonts w:cs="Arial"/>
          <w:color w:val="000000"/>
          <w:szCs w:val="24"/>
          <w:lang w:eastAsia="en-GB"/>
        </w:rPr>
      </w:pPr>
    </w:p>
    <w:p w:rsidR="00ED6E86" w:rsidRDefault="00ED6E86" w:rsidP="00AC0A66">
      <w:pPr>
        <w:autoSpaceDE w:val="0"/>
        <w:autoSpaceDN w:val="0"/>
        <w:adjustRightInd w:val="0"/>
        <w:spacing w:after="20"/>
        <w:rPr>
          <w:rFonts w:cs="Arial"/>
          <w:color w:val="000000"/>
          <w:szCs w:val="24"/>
          <w:lang w:eastAsia="en-GB"/>
        </w:rPr>
      </w:pPr>
    </w:p>
    <w:p w:rsidR="00ED6E86" w:rsidRDefault="00ED6E86" w:rsidP="00AC0A66">
      <w:pPr>
        <w:autoSpaceDE w:val="0"/>
        <w:autoSpaceDN w:val="0"/>
        <w:adjustRightInd w:val="0"/>
        <w:spacing w:after="20"/>
        <w:rPr>
          <w:rFonts w:cs="Arial"/>
          <w:color w:val="000000"/>
          <w:szCs w:val="24"/>
          <w:lang w:eastAsia="en-GB"/>
        </w:rPr>
      </w:pPr>
    </w:p>
    <w:p w:rsidR="00ED6E86" w:rsidRDefault="00ED6E86" w:rsidP="00AC0A66">
      <w:pPr>
        <w:autoSpaceDE w:val="0"/>
        <w:autoSpaceDN w:val="0"/>
        <w:adjustRightInd w:val="0"/>
        <w:spacing w:after="20"/>
        <w:rPr>
          <w:rFonts w:cs="Arial"/>
          <w:color w:val="000000"/>
          <w:szCs w:val="24"/>
          <w:lang w:eastAsia="en-GB"/>
        </w:rPr>
      </w:pPr>
    </w:p>
    <w:p w:rsidR="00ED6E86" w:rsidRDefault="00ED6E86" w:rsidP="00AC0A66">
      <w:pPr>
        <w:autoSpaceDE w:val="0"/>
        <w:autoSpaceDN w:val="0"/>
        <w:adjustRightInd w:val="0"/>
        <w:spacing w:after="20"/>
        <w:rPr>
          <w:rFonts w:cs="Arial"/>
          <w:color w:val="000000"/>
          <w:szCs w:val="24"/>
          <w:lang w:eastAsia="en-GB"/>
        </w:rPr>
      </w:pPr>
      <w:r w:rsidRPr="00ED6E86">
        <w:rPr>
          <w:rFonts w:cs="Arial"/>
          <w:noProof/>
          <w:color w:val="000000"/>
          <w:szCs w:val="24"/>
          <w:lang w:eastAsia="en-GB"/>
        </w:rPr>
        <mc:AlternateContent>
          <mc:Choice Requires="wps">
            <w:drawing>
              <wp:anchor distT="0" distB="0" distL="114300" distR="114300" simplePos="0" relativeHeight="251679744" behindDoc="0" locked="0" layoutInCell="1" allowOverlap="1" wp14:editId="36B11C9B">
                <wp:simplePos x="0" y="0"/>
                <wp:positionH relativeFrom="column">
                  <wp:align>center</wp:align>
                </wp:positionH>
                <wp:positionV relativeFrom="paragraph">
                  <wp:posOffset>0</wp:posOffset>
                </wp:positionV>
                <wp:extent cx="5505450" cy="1403985"/>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ED6E86" w:rsidRPr="00ED6E86" w:rsidRDefault="00ED6E86">
                            <w:pPr>
                              <w:rPr>
                                <w:b/>
                                <w:sz w:val="28"/>
                                <w:szCs w:val="28"/>
                              </w:rPr>
                            </w:pPr>
                            <w:r w:rsidRPr="00ED6E86">
                              <w:rPr>
                                <w:b/>
                                <w:sz w:val="28"/>
                                <w:szCs w:val="28"/>
                              </w:rPr>
                              <w:t xml:space="preserve">                                Safer Recruitment of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0;width:433.5pt;height:110.5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">
                <v:textbox style="mso-fit-shape-to-text:t">
                  <w:txbxContent>
                    <w:p w:rsidR="00ED6E86" w:rsidRPr="00ED6E86" w:rsidRDefault="00ED6E86">
                      <w:pPr>
                        <w:rPr>
                          <w:b/>
                          <w:sz w:val="28"/>
                          <w:szCs w:val="28"/>
                        </w:rPr>
                      </w:pPr>
                      <w:r w:rsidRPr="00ED6E86">
                        <w:rPr>
                          <w:b/>
                          <w:sz w:val="28"/>
                          <w:szCs w:val="28"/>
                        </w:rPr>
                        <w:t xml:space="preserve">                                Safer Recruitment of Staff</w:t>
                      </w:r>
                    </w:p>
                  </w:txbxContent>
                </v:textbox>
              </v:shape>
            </w:pict>
          </mc:Fallback>
        </mc:AlternateContent>
      </w:r>
    </w:p>
    <w:p w:rsidR="00AC0A66" w:rsidRPr="00AC0A66" w:rsidRDefault="00AC0A66" w:rsidP="00AC0A66">
      <w:pPr>
        <w:autoSpaceDE w:val="0"/>
        <w:autoSpaceDN w:val="0"/>
        <w:adjustRightInd w:val="0"/>
        <w:spacing w:after="20"/>
        <w:rPr>
          <w:rFonts w:cs="Arial"/>
          <w:color w:val="000000"/>
          <w:szCs w:val="24"/>
          <w:lang w:eastAsia="en-GB"/>
        </w:rPr>
      </w:pPr>
    </w:p>
    <w:p w:rsidR="00990F43" w:rsidRPr="00990F43" w:rsidRDefault="00990F43" w:rsidP="00990F43">
      <w:pPr>
        <w:pStyle w:val="Default"/>
        <w:rPr>
          <w:rFonts w:ascii="Arial" w:eastAsia="Times New Roman" w:hAnsi="Arial" w:cs="Arial"/>
          <w:lang w:eastAsia="en-GB"/>
        </w:rPr>
      </w:pPr>
      <w:r w:rsidRPr="00990F43">
        <w:rPr>
          <w:rFonts w:cs="Arial"/>
          <w:lang w:eastAsia="en-GB"/>
        </w:rPr>
        <w:t xml:space="preserve"> </w:t>
      </w:r>
    </w:p>
    <w:p w:rsidR="00990F43" w:rsidRDefault="00990F43" w:rsidP="00990F43">
      <w:pPr>
        <w:autoSpaceDE w:val="0"/>
        <w:autoSpaceDN w:val="0"/>
        <w:adjustRightInd w:val="0"/>
        <w:rPr>
          <w:rFonts w:cs="Arial"/>
          <w:color w:val="000000"/>
          <w:szCs w:val="24"/>
          <w:lang w:eastAsia="en-GB"/>
        </w:rPr>
      </w:pPr>
      <w:r w:rsidRPr="00990F43">
        <w:rPr>
          <w:rFonts w:cs="Arial"/>
          <w:color w:val="000000"/>
          <w:szCs w:val="24"/>
          <w:lang w:eastAsia="en-GB"/>
        </w:rPr>
        <w:t>10.1</w:t>
      </w:r>
      <w:r>
        <w:rPr>
          <w:rFonts w:cs="Arial"/>
          <w:color w:val="000000"/>
          <w:szCs w:val="24"/>
          <w:lang w:eastAsia="en-GB"/>
        </w:rPr>
        <w:t xml:space="preserve"> </w:t>
      </w:r>
      <w:r w:rsidRPr="00990F43">
        <w:rPr>
          <w:rFonts w:cs="Arial"/>
          <w:color w:val="000000"/>
          <w:szCs w:val="24"/>
          <w:lang w:eastAsia="en-GB"/>
        </w:rPr>
        <w:t>The</w:t>
      </w:r>
      <w:r>
        <w:rPr>
          <w:rFonts w:cs="Arial"/>
          <w:color w:val="000000"/>
          <w:szCs w:val="24"/>
          <w:lang w:eastAsia="en-GB"/>
        </w:rPr>
        <w:t xml:space="preserve"> Trust</w:t>
      </w:r>
      <w:r w:rsidRPr="00990F43">
        <w:rPr>
          <w:rFonts w:cs="Arial"/>
          <w:color w:val="000000"/>
          <w:szCs w:val="24"/>
          <w:lang w:eastAsia="en-GB"/>
        </w:rPr>
        <w:t xml:space="preserve"> undertakes best endeavours to ensure that its employees are fit to work with children and vulnerable adults</w:t>
      </w:r>
    </w:p>
    <w:p w:rsidR="00990F43" w:rsidRPr="00990F43" w:rsidRDefault="00990F43" w:rsidP="00990F43">
      <w:pPr>
        <w:autoSpaceDE w:val="0"/>
        <w:autoSpaceDN w:val="0"/>
        <w:adjustRightInd w:val="0"/>
        <w:rPr>
          <w:rFonts w:cs="Arial"/>
          <w:color w:val="000000"/>
          <w:szCs w:val="24"/>
          <w:lang w:eastAsia="en-GB"/>
        </w:rPr>
      </w:pPr>
      <w:r w:rsidRPr="00990F43">
        <w:rPr>
          <w:rFonts w:cs="Arial"/>
          <w:color w:val="000000"/>
          <w:szCs w:val="24"/>
          <w:lang w:eastAsia="en-GB"/>
        </w:rPr>
        <w:t xml:space="preserve">. </w:t>
      </w:r>
    </w:p>
    <w:p w:rsidR="00990F43" w:rsidRDefault="00990F43" w:rsidP="00990F43">
      <w:pPr>
        <w:autoSpaceDE w:val="0"/>
        <w:autoSpaceDN w:val="0"/>
        <w:adjustRightInd w:val="0"/>
        <w:spacing w:after="20"/>
        <w:rPr>
          <w:rFonts w:cs="Arial"/>
          <w:szCs w:val="24"/>
          <w:lang w:eastAsia="en-GB"/>
        </w:rPr>
      </w:pPr>
      <w:r>
        <w:rPr>
          <w:rFonts w:cs="Arial"/>
          <w:szCs w:val="24"/>
          <w:lang w:eastAsia="en-GB"/>
        </w:rPr>
        <w:t>10.2.The Trust</w:t>
      </w:r>
      <w:r w:rsidRPr="00990F43">
        <w:rPr>
          <w:rFonts w:cs="Arial"/>
          <w:szCs w:val="24"/>
          <w:lang w:eastAsia="en-GB"/>
        </w:rPr>
        <w:t xml:space="preserve"> has safer recruitment procedures in place to prevent unsuitable people from working with children and vulnerable adults and promote safe practice.</w:t>
      </w:r>
    </w:p>
    <w:p w:rsidR="00990F43" w:rsidRPr="00990F43" w:rsidRDefault="00990F43" w:rsidP="00990F43">
      <w:pPr>
        <w:autoSpaceDE w:val="0"/>
        <w:autoSpaceDN w:val="0"/>
        <w:adjustRightInd w:val="0"/>
        <w:spacing w:after="20"/>
        <w:rPr>
          <w:rFonts w:cs="Arial"/>
          <w:szCs w:val="24"/>
          <w:lang w:eastAsia="en-GB"/>
        </w:rPr>
      </w:pPr>
      <w:r w:rsidRPr="00990F43">
        <w:rPr>
          <w:rFonts w:cs="Arial"/>
          <w:szCs w:val="24"/>
          <w:lang w:eastAsia="en-GB"/>
        </w:rPr>
        <w:t xml:space="preserve"> </w:t>
      </w:r>
    </w:p>
    <w:p w:rsidR="00990F43" w:rsidRDefault="00990F43" w:rsidP="00990F43">
      <w:pPr>
        <w:autoSpaceDE w:val="0"/>
        <w:autoSpaceDN w:val="0"/>
        <w:adjustRightInd w:val="0"/>
        <w:spacing w:after="20"/>
        <w:rPr>
          <w:rFonts w:cs="Arial"/>
          <w:szCs w:val="24"/>
          <w:lang w:eastAsia="en-GB"/>
        </w:rPr>
      </w:pPr>
      <w:r>
        <w:rPr>
          <w:rFonts w:cs="Arial"/>
          <w:szCs w:val="24"/>
          <w:lang w:eastAsia="en-GB"/>
        </w:rPr>
        <w:t>10</w:t>
      </w:r>
      <w:r w:rsidRPr="00990F43">
        <w:rPr>
          <w:rFonts w:cs="Arial"/>
          <w:szCs w:val="24"/>
          <w:lang w:eastAsia="en-GB"/>
        </w:rPr>
        <w:t>.3. Changes to the Protection of Freedoms Act which came into force in September 2012 have resulted in a new definition of regulated activity which determines when disclosure and barred list checks may be undertaken.</w:t>
      </w:r>
    </w:p>
    <w:p w:rsidR="00990F43" w:rsidRPr="00990F43" w:rsidRDefault="00990F43" w:rsidP="00990F43">
      <w:pPr>
        <w:autoSpaceDE w:val="0"/>
        <w:autoSpaceDN w:val="0"/>
        <w:adjustRightInd w:val="0"/>
        <w:spacing w:after="20"/>
        <w:rPr>
          <w:rFonts w:cs="Arial"/>
          <w:szCs w:val="24"/>
          <w:lang w:eastAsia="en-GB"/>
        </w:rPr>
      </w:pPr>
      <w:r w:rsidRPr="00990F43">
        <w:rPr>
          <w:rFonts w:cs="Arial"/>
          <w:szCs w:val="24"/>
          <w:lang w:eastAsia="en-GB"/>
        </w:rPr>
        <w:t xml:space="preserve"> </w:t>
      </w:r>
    </w:p>
    <w:p w:rsidR="00990F43" w:rsidRDefault="00990F43" w:rsidP="00990F43">
      <w:pPr>
        <w:autoSpaceDE w:val="0"/>
        <w:autoSpaceDN w:val="0"/>
        <w:adjustRightInd w:val="0"/>
        <w:spacing w:after="20"/>
        <w:rPr>
          <w:rFonts w:cs="Arial"/>
          <w:szCs w:val="24"/>
          <w:lang w:eastAsia="en-GB"/>
        </w:rPr>
      </w:pPr>
      <w:r>
        <w:rPr>
          <w:rFonts w:cs="Arial"/>
          <w:szCs w:val="24"/>
          <w:lang w:eastAsia="en-GB"/>
        </w:rPr>
        <w:t>10</w:t>
      </w:r>
      <w:r w:rsidRPr="00990F43">
        <w:rPr>
          <w:rFonts w:cs="Arial"/>
          <w:szCs w:val="24"/>
          <w:lang w:eastAsia="en-GB"/>
        </w:rPr>
        <w:t xml:space="preserve">.4. ‘Keeping Children Safe in Education’ (2018) describes the checks that are, or may be, required for any individual working in </w:t>
      </w:r>
      <w:r>
        <w:rPr>
          <w:rFonts w:cs="Arial"/>
          <w:szCs w:val="24"/>
          <w:lang w:eastAsia="en-GB"/>
        </w:rPr>
        <w:t>The Trust</w:t>
      </w:r>
      <w:r w:rsidRPr="00990F43">
        <w:rPr>
          <w:rFonts w:cs="Arial"/>
          <w:szCs w:val="24"/>
          <w:lang w:eastAsia="en-GB"/>
        </w:rPr>
        <w:t xml:space="preserve">. </w:t>
      </w:r>
    </w:p>
    <w:p w:rsidR="00990F43" w:rsidRPr="00990F43" w:rsidRDefault="00990F43" w:rsidP="00990F43">
      <w:pPr>
        <w:autoSpaceDE w:val="0"/>
        <w:autoSpaceDN w:val="0"/>
        <w:adjustRightInd w:val="0"/>
        <w:spacing w:after="20"/>
        <w:rPr>
          <w:rFonts w:cs="Arial"/>
          <w:szCs w:val="24"/>
          <w:lang w:eastAsia="en-GB"/>
        </w:rPr>
      </w:pPr>
    </w:p>
    <w:p w:rsidR="00990F43" w:rsidRDefault="00990F43" w:rsidP="00990F43">
      <w:pPr>
        <w:autoSpaceDE w:val="0"/>
        <w:autoSpaceDN w:val="0"/>
        <w:adjustRightInd w:val="0"/>
        <w:rPr>
          <w:rFonts w:cs="Arial"/>
          <w:szCs w:val="24"/>
          <w:lang w:eastAsia="en-GB"/>
        </w:rPr>
      </w:pPr>
      <w:r>
        <w:rPr>
          <w:rFonts w:cs="Arial"/>
          <w:szCs w:val="24"/>
          <w:lang w:eastAsia="en-GB"/>
        </w:rPr>
        <w:t>10.5</w:t>
      </w:r>
      <w:r w:rsidRPr="00990F43">
        <w:rPr>
          <w:rFonts w:cs="Arial"/>
          <w:szCs w:val="24"/>
          <w:lang w:eastAsia="en-GB"/>
        </w:rPr>
        <w:t xml:space="preserve">. In accordance with the regulations, a single central record is kept of all checks and disclosures carried out. </w:t>
      </w:r>
      <w:r>
        <w:rPr>
          <w:rFonts w:cs="Arial"/>
          <w:szCs w:val="24"/>
          <w:lang w:eastAsia="en-GB"/>
        </w:rPr>
        <w:t>This is kept by the Trust HR department.</w:t>
      </w:r>
    </w:p>
    <w:p w:rsidR="00990F43" w:rsidRDefault="00990F43" w:rsidP="00990F43">
      <w:pPr>
        <w:autoSpaceDE w:val="0"/>
        <w:autoSpaceDN w:val="0"/>
        <w:adjustRightInd w:val="0"/>
        <w:rPr>
          <w:rFonts w:cs="Arial"/>
          <w:szCs w:val="24"/>
          <w:lang w:eastAsia="en-GB"/>
        </w:rPr>
      </w:pPr>
    </w:p>
    <w:p w:rsidR="00990F43" w:rsidRDefault="00990F43" w:rsidP="00990F43">
      <w:pPr>
        <w:autoSpaceDE w:val="0"/>
        <w:autoSpaceDN w:val="0"/>
        <w:adjustRightInd w:val="0"/>
        <w:rPr>
          <w:rFonts w:cs="Arial"/>
          <w:szCs w:val="24"/>
          <w:lang w:eastAsia="en-GB"/>
        </w:rPr>
      </w:pPr>
      <w:r>
        <w:rPr>
          <w:rFonts w:cs="Arial"/>
          <w:szCs w:val="24"/>
          <w:lang w:eastAsia="en-GB"/>
        </w:rPr>
        <w:t>10.6 All staff employed by the EPUT training department teaching on Education Programmes will have undergone Safeguarding Training at level1/2  as part of their mandatory training which is refreshed annually.</w:t>
      </w:r>
    </w:p>
    <w:p w:rsidR="00990F43" w:rsidRDefault="00990F43" w:rsidP="00990F43">
      <w:pPr>
        <w:autoSpaceDE w:val="0"/>
        <w:autoSpaceDN w:val="0"/>
        <w:adjustRightInd w:val="0"/>
        <w:rPr>
          <w:rFonts w:cs="Arial"/>
          <w:szCs w:val="24"/>
          <w:lang w:eastAsia="en-GB"/>
        </w:rPr>
      </w:pPr>
    </w:p>
    <w:p w:rsidR="00990F43" w:rsidRDefault="00990F43" w:rsidP="00990F43">
      <w:pPr>
        <w:pStyle w:val="Default"/>
        <w:rPr>
          <w:rFonts w:ascii="Arial" w:hAnsi="Arial" w:cs="Arial"/>
          <w:lang w:eastAsia="en-GB"/>
        </w:rPr>
      </w:pPr>
      <w:r w:rsidRPr="007D6AE3">
        <w:rPr>
          <w:rFonts w:ascii="Arial" w:hAnsi="Arial" w:cs="Arial"/>
          <w:lang w:eastAsia="en-GB"/>
        </w:rPr>
        <w:t>10.7</w:t>
      </w:r>
      <w:r w:rsidRPr="00990F43">
        <w:rPr>
          <w:rFonts w:cs="Arial"/>
          <w:lang w:eastAsia="en-GB"/>
        </w:rPr>
        <w:t xml:space="preserve"> </w:t>
      </w:r>
      <w:r>
        <w:rPr>
          <w:rFonts w:cs="Arial"/>
          <w:lang w:eastAsia="en-GB"/>
        </w:rPr>
        <w:t xml:space="preserve"> </w:t>
      </w:r>
      <w:r w:rsidRPr="00990F43">
        <w:rPr>
          <w:rFonts w:ascii="Arial" w:hAnsi="Arial" w:cs="Arial"/>
          <w:lang w:eastAsia="en-GB"/>
        </w:rPr>
        <w:t>All staff are made aware of our duties under the Prevent agenda and have undertaken Prevent training as part of their mandatory training</w:t>
      </w:r>
    </w:p>
    <w:p w:rsidR="007D6AE3" w:rsidRDefault="007D6AE3" w:rsidP="00990F43">
      <w:pPr>
        <w:pStyle w:val="Default"/>
        <w:rPr>
          <w:rFonts w:ascii="Arial" w:hAnsi="Arial" w:cs="Arial"/>
          <w:lang w:eastAsia="en-GB"/>
        </w:rPr>
      </w:pPr>
    </w:p>
    <w:p w:rsidR="007D6AE3" w:rsidRDefault="007D6AE3" w:rsidP="00990F43">
      <w:pPr>
        <w:pStyle w:val="Default"/>
        <w:rPr>
          <w:rFonts w:ascii="Arial" w:hAnsi="Arial" w:cs="Arial"/>
          <w:lang w:eastAsia="en-GB"/>
        </w:rPr>
      </w:pPr>
    </w:p>
    <w:p w:rsidR="007D6AE3" w:rsidRPr="00990F43" w:rsidRDefault="0002639D" w:rsidP="00990F43">
      <w:pPr>
        <w:pStyle w:val="Default"/>
        <w:rPr>
          <w:rFonts w:ascii="Arial" w:eastAsia="Times New Roman" w:hAnsi="Arial" w:cs="Arial"/>
          <w:lang w:eastAsia="en-GB"/>
        </w:rPr>
      </w:pPr>
      <w:r w:rsidRPr="0002639D">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14:editId="36B11C9B">
                <wp:simplePos x="0" y="0"/>
                <wp:positionH relativeFrom="column">
                  <wp:align>center</wp:align>
                </wp:positionH>
                <wp:positionV relativeFrom="paragraph">
                  <wp:posOffset>0</wp:posOffset>
                </wp:positionV>
                <wp:extent cx="5357495" cy="1403985"/>
                <wp:effectExtent l="0" t="0" r="1460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403985"/>
                        </a:xfrm>
                        <a:prstGeom prst="rect">
                          <a:avLst/>
                        </a:prstGeom>
                        <a:solidFill>
                          <a:srgbClr val="FFFFFF"/>
                        </a:solidFill>
                        <a:ln w="9525">
                          <a:solidFill>
                            <a:srgbClr val="000000"/>
                          </a:solidFill>
                          <a:miter lim="800000"/>
                          <a:headEnd/>
                          <a:tailEnd/>
                        </a:ln>
                      </wps:spPr>
                      <wps:txbx>
                        <w:txbxContent>
                          <w:p w:rsidR="0002639D" w:rsidRDefault="0002639D">
                            <w:r>
                              <w:rPr>
                                <w:b/>
                                <w:bCs/>
                                <w:sz w:val="28"/>
                                <w:szCs w:val="28"/>
                              </w:rPr>
                              <w:t xml:space="preserve">                                  </w:t>
                            </w:r>
                            <w:r w:rsidR="00CF3648">
                              <w:rPr>
                                <w:b/>
                                <w:bCs/>
                                <w:sz w:val="28"/>
                                <w:szCs w:val="28"/>
                              </w:rPr>
                              <w:t xml:space="preserve">     </w:t>
                            </w:r>
                            <w:r>
                              <w:rPr>
                                <w:b/>
                                <w:bCs/>
                                <w:sz w:val="28"/>
                                <w:szCs w:val="28"/>
                              </w:rPr>
                              <w:t>Safe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0;width:421.85pt;height:110.55pt;z-index:2516817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">
                <v:textbox style="mso-fit-shape-to-text:t">
                  <w:txbxContent>
                    <w:p w:rsidR="0002639D" w:rsidRDefault="0002639D">
                      <w:r>
                        <w:rPr>
                          <w:b/>
                          <w:bCs/>
                          <w:sz w:val="28"/>
                          <w:szCs w:val="28"/>
                        </w:rPr>
                        <w:t xml:space="preserve">                                  </w:t>
                      </w:r>
                      <w:r w:rsidR="00CF3648">
                        <w:rPr>
                          <w:b/>
                          <w:bCs/>
                          <w:sz w:val="28"/>
                          <w:szCs w:val="28"/>
                        </w:rPr>
                        <w:t xml:space="preserve">     </w:t>
                      </w:r>
                      <w:r>
                        <w:rPr>
                          <w:b/>
                          <w:bCs/>
                          <w:sz w:val="28"/>
                          <w:szCs w:val="28"/>
                        </w:rPr>
                        <w:t>Safe Practice</w:t>
                      </w:r>
                    </w:p>
                  </w:txbxContent>
                </v:textbox>
              </v:shape>
            </w:pict>
          </mc:Fallback>
        </mc:AlternateContent>
      </w:r>
    </w:p>
    <w:p w:rsidR="00990F43" w:rsidRPr="00990F43" w:rsidRDefault="00990F43" w:rsidP="00990F43">
      <w:pPr>
        <w:autoSpaceDE w:val="0"/>
        <w:autoSpaceDN w:val="0"/>
        <w:adjustRightInd w:val="0"/>
        <w:rPr>
          <w:rFonts w:cs="Arial"/>
          <w:szCs w:val="24"/>
          <w:lang w:eastAsia="en-GB"/>
        </w:rPr>
      </w:pPr>
    </w:p>
    <w:p w:rsidR="00864AEF" w:rsidRPr="00990F43" w:rsidRDefault="00864AEF" w:rsidP="00AC0A66">
      <w:pPr>
        <w:tabs>
          <w:tab w:val="left" w:pos="5988"/>
        </w:tabs>
        <w:autoSpaceDE w:val="0"/>
        <w:autoSpaceDN w:val="0"/>
        <w:adjustRightInd w:val="0"/>
        <w:rPr>
          <w:szCs w:val="24"/>
        </w:rPr>
      </w:pPr>
    </w:p>
    <w:p w:rsidR="0002639D" w:rsidRPr="0002639D" w:rsidRDefault="0002639D" w:rsidP="0002639D">
      <w:pPr>
        <w:autoSpaceDE w:val="0"/>
        <w:autoSpaceDN w:val="0"/>
        <w:adjustRightInd w:val="0"/>
        <w:rPr>
          <w:rFonts w:cs="Arial"/>
          <w:color w:val="000000"/>
          <w:szCs w:val="24"/>
          <w:lang w:eastAsia="en-GB"/>
        </w:rPr>
      </w:pPr>
    </w:p>
    <w:p w:rsidR="0002639D" w:rsidRDefault="0002639D" w:rsidP="0002639D">
      <w:pPr>
        <w:autoSpaceDE w:val="0"/>
        <w:autoSpaceDN w:val="0"/>
        <w:adjustRightInd w:val="0"/>
        <w:spacing w:after="20"/>
        <w:rPr>
          <w:rFonts w:cs="Arial"/>
          <w:color w:val="000000"/>
          <w:szCs w:val="24"/>
          <w:lang w:eastAsia="en-GB"/>
        </w:rPr>
      </w:pPr>
      <w:r>
        <w:rPr>
          <w:rFonts w:cs="Arial"/>
          <w:color w:val="000000"/>
          <w:szCs w:val="24"/>
          <w:lang w:eastAsia="en-GB"/>
        </w:rPr>
        <w:t xml:space="preserve">11.1 </w:t>
      </w:r>
      <w:r w:rsidRPr="0002639D">
        <w:rPr>
          <w:rFonts w:cs="Arial"/>
          <w:color w:val="000000"/>
          <w:szCs w:val="24"/>
          <w:lang w:eastAsia="en-GB"/>
        </w:rPr>
        <w:t xml:space="preserve">The </w:t>
      </w:r>
      <w:r>
        <w:rPr>
          <w:rFonts w:cs="Arial"/>
          <w:color w:val="000000"/>
          <w:szCs w:val="24"/>
          <w:lang w:eastAsia="en-GB"/>
        </w:rPr>
        <w:t xml:space="preserve">Trust </w:t>
      </w:r>
      <w:r w:rsidRPr="0002639D">
        <w:rPr>
          <w:rFonts w:cs="Arial"/>
          <w:color w:val="000000"/>
          <w:szCs w:val="24"/>
          <w:lang w:eastAsia="en-GB"/>
        </w:rPr>
        <w:t xml:space="preserve">ensures that all staff are safe and aware of behaviours which should be avoided. </w:t>
      </w:r>
    </w:p>
    <w:p w:rsidR="0002639D" w:rsidRPr="0002639D" w:rsidRDefault="0002639D" w:rsidP="0002639D">
      <w:pPr>
        <w:autoSpaceDE w:val="0"/>
        <w:autoSpaceDN w:val="0"/>
        <w:adjustRightInd w:val="0"/>
        <w:spacing w:after="20"/>
        <w:rPr>
          <w:rFonts w:cs="Arial"/>
          <w:color w:val="000000"/>
          <w:szCs w:val="24"/>
          <w:lang w:eastAsia="en-GB"/>
        </w:rPr>
      </w:pPr>
    </w:p>
    <w:p w:rsidR="0002639D" w:rsidRPr="0002639D" w:rsidRDefault="0002639D" w:rsidP="0002639D">
      <w:pPr>
        <w:autoSpaceDE w:val="0"/>
        <w:autoSpaceDN w:val="0"/>
        <w:adjustRightInd w:val="0"/>
        <w:rPr>
          <w:rFonts w:cs="Arial"/>
          <w:color w:val="000000"/>
          <w:szCs w:val="24"/>
          <w:lang w:eastAsia="en-GB"/>
        </w:rPr>
      </w:pPr>
      <w:r>
        <w:rPr>
          <w:rFonts w:cs="Arial"/>
          <w:color w:val="000000"/>
          <w:szCs w:val="24"/>
          <w:lang w:eastAsia="en-GB"/>
        </w:rPr>
        <w:t>11</w:t>
      </w:r>
      <w:r w:rsidRPr="0002639D">
        <w:rPr>
          <w:rFonts w:cs="Arial"/>
          <w:color w:val="000000"/>
          <w:szCs w:val="24"/>
          <w:lang w:eastAsia="en-GB"/>
        </w:rPr>
        <w:t xml:space="preserve">.2. Safe working practice ensures that all staff: </w:t>
      </w:r>
    </w:p>
    <w:p w:rsidR="0002639D" w:rsidRPr="00A94928" w:rsidRDefault="0002639D" w:rsidP="00A94928">
      <w:pPr>
        <w:pStyle w:val="ListParagraph"/>
        <w:numPr>
          <w:ilvl w:val="0"/>
          <w:numId w:val="36"/>
        </w:numPr>
        <w:autoSpaceDE w:val="0"/>
        <w:autoSpaceDN w:val="0"/>
        <w:adjustRightInd w:val="0"/>
        <w:spacing w:after="37"/>
        <w:rPr>
          <w:rFonts w:cs="Arial"/>
          <w:color w:val="000000"/>
          <w:szCs w:val="24"/>
          <w:lang w:eastAsia="en-GB"/>
        </w:rPr>
      </w:pPr>
      <w:r w:rsidRPr="00A94928">
        <w:rPr>
          <w:rFonts w:cs="Arial"/>
          <w:color w:val="000000"/>
          <w:szCs w:val="24"/>
          <w:lang w:eastAsia="en-GB"/>
        </w:rPr>
        <w:t xml:space="preserve">are responsible for their own actions and behaviour and should avoid any conduct which would lead any reasonable person to question their motivation and intentions </w:t>
      </w:r>
    </w:p>
    <w:p w:rsidR="0002639D" w:rsidRPr="00A94928" w:rsidRDefault="0002639D" w:rsidP="00A94928">
      <w:pPr>
        <w:pStyle w:val="ListParagraph"/>
        <w:numPr>
          <w:ilvl w:val="0"/>
          <w:numId w:val="36"/>
        </w:numPr>
        <w:autoSpaceDE w:val="0"/>
        <w:autoSpaceDN w:val="0"/>
        <w:adjustRightInd w:val="0"/>
        <w:spacing w:after="37"/>
        <w:rPr>
          <w:rFonts w:cs="Arial"/>
          <w:color w:val="000000"/>
          <w:szCs w:val="24"/>
          <w:lang w:eastAsia="en-GB"/>
        </w:rPr>
      </w:pPr>
      <w:r w:rsidRPr="00A94928">
        <w:rPr>
          <w:rFonts w:cs="Arial"/>
          <w:color w:val="000000"/>
          <w:szCs w:val="24"/>
          <w:lang w:eastAsia="en-GB"/>
        </w:rPr>
        <w:t xml:space="preserve">work in an open and transparent way </w:t>
      </w:r>
    </w:p>
    <w:p w:rsidR="0002639D" w:rsidRPr="00A94928" w:rsidRDefault="0002639D" w:rsidP="00A94928">
      <w:pPr>
        <w:pStyle w:val="ListParagraph"/>
        <w:numPr>
          <w:ilvl w:val="0"/>
          <w:numId w:val="36"/>
        </w:numPr>
        <w:autoSpaceDE w:val="0"/>
        <w:autoSpaceDN w:val="0"/>
        <w:adjustRightInd w:val="0"/>
        <w:spacing w:after="37"/>
        <w:rPr>
          <w:rFonts w:cs="Arial"/>
          <w:color w:val="000000"/>
          <w:szCs w:val="24"/>
          <w:lang w:eastAsia="en-GB"/>
        </w:rPr>
      </w:pPr>
      <w:r w:rsidRPr="00A94928">
        <w:rPr>
          <w:rFonts w:cs="Arial"/>
          <w:color w:val="000000"/>
          <w:szCs w:val="24"/>
          <w:lang w:eastAsia="en-GB"/>
        </w:rPr>
        <w:lastRenderedPageBreak/>
        <w:t xml:space="preserve">discuss and/or take advice from Trust Designated Safeguarding Lead over any incident which may give rise to concern </w:t>
      </w:r>
    </w:p>
    <w:p w:rsidR="0002639D" w:rsidRPr="00A94928" w:rsidRDefault="0002639D" w:rsidP="00A94928">
      <w:pPr>
        <w:pStyle w:val="ListParagraph"/>
        <w:numPr>
          <w:ilvl w:val="0"/>
          <w:numId w:val="36"/>
        </w:numPr>
        <w:autoSpaceDE w:val="0"/>
        <w:autoSpaceDN w:val="0"/>
        <w:adjustRightInd w:val="0"/>
        <w:rPr>
          <w:rFonts w:cs="Arial"/>
          <w:color w:val="000000"/>
          <w:szCs w:val="24"/>
          <w:lang w:eastAsia="en-GB"/>
        </w:rPr>
      </w:pPr>
      <w:r w:rsidRPr="00A94928">
        <w:rPr>
          <w:rFonts w:cs="Arial"/>
          <w:color w:val="000000"/>
          <w:szCs w:val="24"/>
          <w:lang w:eastAsia="en-GB"/>
        </w:rPr>
        <w:t xml:space="preserve">record any incidents or decisions made </w:t>
      </w:r>
    </w:p>
    <w:p w:rsidR="0002639D" w:rsidRPr="00A94928" w:rsidRDefault="0002639D" w:rsidP="00A94928">
      <w:pPr>
        <w:pStyle w:val="ListParagraph"/>
        <w:numPr>
          <w:ilvl w:val="0"/>
          <w:numId w:val="36"/>
        </w:numPr>
        <w:autoSpaceDE w:val="0"/>
        <w:autoSpaceDN w:val="0"/>
        <w:adjustRightInd w:val="0"/>
        <w:spacing w:after="37"/>
        <w:rPr>
          <w:rFonts w:cs="Arial"/>
          <w:szCs w:val="24"/>
          <w:lang w:eastAsia="en-GB"/>
        </w:rPr>
      </w:pPr>
      <w:r w:rsidRPr="00A94928">
        <w:rPr>
          <w:rFonts w:cs="Arial"/>
          <w:szCs w:val="24"/>
          <w:lang w:eastAsia="en-GB"/>
        </w:rPr>
        <w:t xml:space="preserve">apply the same professional standards regardless of gender or sexuality </w:t>
      </w:r>
    </w:p>
    <w:p w:rsidR="0002639D" w:rsidRPr="00A94928" w:rsidRDefault="0002639D" w:rsidP="00A94928">
      <w:pPr>
        <w:pStyle w:val="ListParagraph"/>
        <w:numPr>
          <w:ilvl w:val="0"/>
          <w:numId w:val="36"/>
        </w:numPr>
        <w:autoSpaceDE w:val="0"/>
        <w:autoSpaceDN w:val="0"/>
        <w:adjustRightInd w:val="0"/>
        <w:spacing w:after="37"/>
        <w:rPr>
          <w:rFonts w:cs="Arial"/>
          <w:szCs w:val="24"/>
          <w:lang w:eastAsia="en-GB"/>
        </w:rPr>
      </w:pPr>
      <w:r w:rsidRPr="00A94928">
        <w:rPr>
          <w:rFonts w:cs="Arial"/>
          <w:szCs w:val="24"/>
          <w:lang w:eastAsia="en-GB"/>
        </w:rPr>
        <w:t xml:space="preserve">are aware that breaches of the law and other professional guidelines could result in criminal or disciplinary action being taken against them </w:t>
      </w:r>
    </w:p>
    <w:p w:rsidR="0002639D" w:rsidRPr="00A94928" w:rsidRDefault="0002639D" w:rsidP="00A94928">
      <w:pPr>
        <w:pStyle w:val="ListParagraph"/>
        <w:numPr>
          <w:ilvl w:val="0"/>
          <w:numId w:val="36"/>
        </w:numPr>
        <w:autoSpaceDE w:val="0"/>
        <w:autoSpaceDN w:val="0"/>
        <w:adjustRightInd w:val="0"/>
        <w:rPr>
          <w:rFonts w:cs="Arial"/>
          <w:szCs w:val="24"/>
          <w:lang w:eastAsia="en-GB"/>
        </w:rPr>
      </w:pPr>
      <w:r w:rsidRPr="00A94928">
        <w:rPr>
          <w:rFonts w:cs="Arial"/>
          <w:szCs w:val="24"/>
          <w:lang w:eastAsia="en-GB"/>
        </w:rPr>
        <w:t xml:space="preserve">undertake appropriate risk assessments for their work area </w:t>
      </w:r>
    </w:p>
    <w:p w:rsidR="0002639D" w:rsidRPr="0002639D" w:rsidRDefault="0002639D" w:rsidP="0002639D">
      <w:pPr>
        <w:autoSpaceDE w:val="0"/>
        <w:autoSpaceDN w:val="0"/>
        <w:adjustRightInd w:val="0"/>
        <w:rPr>
          <w:rFonts w:cs="Arial"/>
          <w:szCs w:val="24"/>
          <w:lang w:eastAsia="en-GB"/>
        </w:rPr>
      </w:pPr>
    </w:p>
    <w:p w:rsidR="0002639D" w:rsidRPr="0002639D" w:rsidRDefault="0002639D" w:rsidP="0002639D">
      <w:pPr>
        <w:pStyle w:val="Default"/>
        <w:rPr>
          <w:rFonts w:ascii="Arial" w:eastAsia="Times New Roman" w:hAnsi="Arial" w:cs="Arial"/>
          <w:lang w:eastAsia="en-GB"/>
        </w:rPr>
      </w:pPr>
      <w:proofErr w:type="gramStart"/>
      <w:r w:rsidRPr="0002639D">
        <w:rPr>
          <w:rFonts w:ascii="Arial" w:hAnsi="Arial" w:cs="Arial"/>
          <w:lang w:eastAsia="en-GB"/>
        </w:rPr>
        <w:t>11.3</w:t>
      </w:r>
      <w:r w:rsidRPr="0002639D">
        <w:rPr>
          <w:rFonts w:cs="Arial"/>
          <w:lang w:eastAsia="en-GB"/>
        </w:rPr>
        <w:t xml:space="preserve"> </w:t>
      </w:r>
      <w:r w:rsidR="00A94928">
        <w:rPr>
          <w:rFonts w:cs="Arial"/>
          <w:lang w:eastAsia="en-GB"/>
        </w:rPr>
        <w:t xml:space="preserve"> </w:t>
      </w:r>
      <w:r w:rsidRPr="0002639D">
        <w:rPr>
          <w:rFonts w:ascii="Arial" w:hAnsi="Arial" w:cs="Arial"/>
          <w:lang w:eastAsia="en-GB"/>
        </w:rPr>
        <w:t>All</w:t>
      </w:r>
      <w:proofErr w:type="gramEnd"/>
      <w:r w:rsidRPr="0002639D">
        <w:rPr>
          <w:rFonts w:ascii="Arial" w:hAnsi="Arial" w:cs="Arial"/>
          <w:lang w:eastAsia="en-GB"/>
        </w:rPr>
        <w:t xml:space="preserve"> allegations and concerns </w:t>
      </w:r>
      <w:r>
        <w:rPr>
          <w:rFonts w:ascii="Arial" w:hAnsi="Arial" w:cs="Arial"/>
          <w:lang w:eastAsia="en-GB"/>
        </w:rPr>
        <w:t xml:space="preserve">against staff </w:t>
      </w:r>
      <w:r w:rsidRPr="0002639D">
        <w:rPr>
          <w:rFonts w:ascii="Arial" w:hAnsi="Arial" w:cs="Arial"/>
          <w:lang w:eastAsia="en-GB"/>
        </w:rPr>
        <w:t>will be taken seriously and dealt with according to the relevant statutory guidance</w:t>
      </w:r>
      <w:r w:rsidRPr="0002639D">
        <w:rPr>
          <w:rFonts w:cs="Arial"/>
          <w:lang w:eastAsia="en-GB"/>
        </w:rPr>
        <w:t xml:space="preserve">. </w:t>
      </w:r>
    </w:p>
    <w:p w:rsidR="0002639D" w:rsidRPr="0002639D" w:rsidRDefault="0002639D" w:rsidP="0002639D">
      <w:pPr>
        <w:autoSpaceDE w:val="0"/>
        <w:autoSpaceDN w:val="0"/>
        <w:adjustRightInd w:val="0"/>
        <w:rPr>
          <w:rFonts w:cs="Arial"/>
          <w:szCs w:val="24"/>
          <w:lang w:eastAsia="en-GB"/>
        </w:rPr>
      </w:pPr>
    </w:p>
    <w:p w:rsidR="0002639D" w:rsidRDefault="0002639D" w:rsidP="0002639D">
      <w:pPr>
        <w:pStyle w:val="Default"/>
        <w:rPr>
          <w:rFonts w:ascii="Arial" w:hAnsi="Arial" w:cs="Arial"/>
          <w:lang w:eastAsia="en-GB"/>
        </w:rPr>
      </w:pPr>
      <w:r w:rsidRPr="0002639D">
        <w:rPr>
          <w:rFonts w:ascii="Arial" w:hAnsi="Arial" w:cs="Arial"/>
        </w:rPr>
        <w:t xml:space="preserve">11.4  </w:t>
      </w:r>
      <w:r w:rsidRPr="0002639D">
        <w:rPr>
          <w:rFonts w:ascii="Arial" w:hAnsi="Arial" w:cs="Arial"/>
          <w:lang w:eastAsia="en-GB"/>
        </w:rPr>
        <w:t xml:space="preserve">Any such allegation must be reported to the Safeguarding Team as soon as possible and no later than 24 hours at the latest. The Designated Safeguarding Lead will </w:t>
      </w:r>
      <w:r>
        <w:rPr>
          <w:rFonts w:ascii="Arial" w:hAnsi="Arial" w:cs="Arial"/>
          <w:lang w:eastAsia="en-GB"/>
        </w:rPr>
        <w:t>investigate the allegation and deal with and refer on as appropriate.</w:t>
      </w:r>
    </w:p>
    <w:p w:rsidR="0002639D" w:rsidRDefault="0002639D" w:rsidP="0002639D">
      <w:pPr>
        <w:pStyle w:val="Default"/>
        <w:rPr>
          <w:rFonts w:ascii="Arial" w:hAnsi="Arial" w:cs="Arial"/>
          <w:lang w:eastAsia="en-GB"/>
        </w:rPr>
      </w:pPr>
    </w:p>
    <w:p w:rsidR="0002639D" w:rsidRDefault="0002639D" w:rsidP="0002639D">
      <w:pPr>
        <w:pStyle w:val="Default"/>
        <w:rPr>
          <w:rFonts w:ascii="Arial" w:hAnsi="Arial" w:cs="Arial"/>
          <w:lang w:eastAsia="en-GB"/>
        </w:rPr>
      </w:pPr>
    </w:p>
    <w:p w:rsidR="0002639D" w:rsidRPr="0002639D" w:rsidRDefault="0002639D" w:rsidP="0002639D">
      <w:pPr>
        <w:pStyle w:val="Default"/>
        <w:rPr>
          <w:rFonts w:ascii="Arial" w:eastAsia="Times New Roman" w:hAnsi="Arial" w:cs="Arial"/>
          <w:lang w:eastAsia="en-GB"/>
        </w:rPr>
      </w:pPr>
      <w:r w:rsidRPr="0002639D">
        <w:rPr>
          <w:rFonts w:ascii="Arial" w:eastAsia="Times New Roman" w:hAnsi="Arial" w:cs="Arial"/>
          <w:noProof/>
          <w:lang w:eastAsia="en-GB"/>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5807848" cy="1403985"/>
                <wp:effectExtent l="0" t="0" r="2159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848" cy="1403985"/>
                        </a:xfrm>
                        <a:prstGeom prst="rect">
                          <a:avLst/>
                        </a:prstGeom>
                        <a:solidFill>
                          <a:srgbClr val="FFFFFF"/>
                        </a:solidFill>
                        <a:ln w="9525">
                          <a:solidFill>
                            <a:srgbClr val="000000"/>
                          </a:solidFill>
                          <a:miter lim="800000"/>
                          <a:headEnd/>
                          <a:tailEnd/>
                        </a:ln>
                      </wps:spPr>
                      <wps:txbx>
                        <w:txbxContent>
                          <w:p w:rsidR="0002639D" w:rsidRDefault="0002639D">
                            <w:r>
                              <w:rPr>
                                <w:b/>
                                <w:bCs/>
                                <w:sz w:val="28"/>
                                <w:szCs w:val="28"/>
                              </w:rPr>
                              <w:t>Preventing Violent Extremism – The ‘Prevent’ 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0;margin-top:0;width:457.3pt;height:110.55pt;z-index:2516838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">
                <v:textbox style="mso-fit-shape-to-text:t">
                  <w:txbxContent>
                    <w:p w:rsidR="0002639D" w:rsidRDefault="0002639D">
                      <w:r>
                        <w:rPr>
                          <w:b/>
                          <w:bCs/>
                          <w:sz w:val="28"/>
                          <w:szCs w:val="28"/>
                        </w:rPr>
                        <w:t>Preventing Violent Extremism – The ‘Prevent’ Agenda</w:t>
                      </w:r>
                    </w:p>
                  </w:txbxContent>
                </v:textbox>
              </v:shape>
            </w:pict>
          </mc:Fallback>
        </mc:AlternateContent>
      </w:r>
    </w:p>
    <w:p w:rsidR="00864AEF" w:rsidRDefault="00864AEF" w:rsidP="006078B4">
      <w:pPr>
        <w:jc w:val="both"/>
      </w:pPr>
    </w:p>
    <w:p w:rsidR="006078B4" w:rsidRDefault="006078B4" w:rsidP="006078B4">
      <w:pPr>
        <w:jc w:val="both"/>
        <w:rPr>
          <w:b/>
          <w:bCs/>
        </w:rPr>
      </w:pPr>
    </w:p>
    <w:p w:rsidR="00DF79DB" w:rsidRPr="00DF79DB" w:rsidRDefault="00DF79DB" w:rsidP="00DF79DB">
      <w:pPr>
        <w:autoSpaceDE w:val="0"/>
        <w:autoSpaceDN w:val="0"/>
        <w:adjustRightInd w:val="0"/>
        <w:rPr>
          <w:rFonts w:cs="Arial"/>
          <w:color w:val="000000"/>
          <w:szCs w:val="24"/>
          <w:lang w:eastAsia="en-GB"/>
        </w:rPr>
      </w:pPr>
    </w:p>
    <w:p w:rsidR="00DF79DB" w:rsidRDefault="00DF79DB" w:rsidP="00DF79DB">
      <w:pPr>
        <w:autoSpaceDE w:val="0"/>
        <w:autoSpaceDN w:val="0"/>
        <w:adjustRightInd w:val="0"/>
        <w:spacing w:after="20"/>
        <w:rPr>
          <w:rFonts w:cs="Arial"/>
          <w:color w:val="000000"/>
          <w:szCs w:val="24"/>
          <w:lang w:eastAsia="en-GB"/>
        </w:rPr>
      </w:pPr>
      <w:r w:rsidRPr="00DF79DB">
        <w:rPr>
          <w:rFonts w:cs="Arial"/>
          <w:color w:val="000000"/>
          <w:szCs w:val="24"/>
          <w:lang w:eastAsia="en-GB"/>
        </w:rPr>
        <w:t xml:space="preserve">12.1 The Counter-Terrorism and Security Act (2015) places duties on The Trust to take best endeavours to prevent students from being drawn into terrorist and extremist activity, and statutory guidance is in place. In The Trust, Prevent is embedded within our safeguarding procedures, and this document should therefore be read in conjunction with the Prevent Policy. </w:t>
      </w:r>
    </w:p>
    <w:p w:rsidR="007530B3" w:rsidRDefault="007530B3" w:rsidP="00DF79DB">
      <w:pPr>
        <w:autoSpaceDE w:val="0"/>
        <w:autoSpaceDN w:val="0"/>
        <w:adjustRightInd w:val="0"/>
        <w:spacing w:after="20"/>
        <w:rPr>
          <w:rFonts w:cs="Arial"/>
          <w:color w:val="000000"/>
          <w:szCs w:val="24"/>
          <w:lang w:eastAsia="en-GB"/>
        </w:rPr>
      </w:pPr>
    </w:p>
    <w:p w:rsidR="00DF79DB" w:rsidRPr="00DF79DB" w:rsidRDefault="00DF79DB" w:rsidP="00DF79DB">
      <w:pPr>
        <w:autoSpaceDE w:val="0"/>
        <w:autoSpaceDN w:val="0"/>
        <w:adjustRightInd w:val="0"/>
        <w:spacing w:after="20"/>
        <w:rPr>
          <w:rFonts w:cs="Arial"/>
          <w:color w:val="000000"/>
          <w:szCs w:val="24"/>
          <w:lang w:eastAsia="en-GB"/>
        </w:rPr>
      </w:pPr>
      <w:r w:rsidRPr="00DF79DB">
        <w:rPr>
          <w:rFonts w:cs="Arial"/>
          <w:color w:val="000000"/>
          <w:szCs w:val="24"/>
          <w:lang w:eastAsia="en-GB"/>
        </w:rPr>
        <w:t>12.2. Staff and governors will be trained through the Prevent mandatory training programme</w:t>
      </w:r>
    </w:p>
    <w:p w:rsidR="00DF79DB" w:rsidRPr="00DF79DB" w:rsidRDefault="00DF79DB" w:rsidP="00DF79DB">
      <w:pPr>
        <w:autoSpaceDE w:val="0"/>
        <w:autoSpaceDN w:val="0"/>
        <w:adjustRightInd w:val="0"/>
        <w:spacing w:after="20"/>
        <w:rPr>
          <w:rFonts w:cs="Arial"/>
          <w:color w:val="000000"/>
          <w:szCs w:val="24"/>
          <w:lang w:eastAsia="en-GB"/>
        </w:rPr>
      </w:pPr>
    </w:p>
    <w:p w:rsidR="00DF79DB" w:rsidRPr="00DF79DB" w:rsidRDefault="00DF79DB" w:rsidP="00DF79DB">
      <w:pPr>
        <w:autoSpaceDE w:val="0"/>
        <w:autoSpaceDN w:val="0"/>
        <w:adjustRightInd w:val="0"/>
        <w:spacing w:after="20"/>
        <w:rPr>
          <w:rFonts w:cs="Arial"/>
          <w:color w:val="000000"/>
          <w:szCs w:val="24"/>
          <w:lang w:eastAsia="en-GB"/>
        </w:rPr>
      </w:pPr>
      <w:r w:rsidRPr="00DF79DB">
        <w:rPr>
          <w:rFonts w:cs="Arial"/>
          <w:color w:val="000000"/>
          <w:szCs w:val="24"/>
          <w:lang w:eastAsia="en-GB"/>
        </w:rPr>
        <w:t>12.3. Staff should be aware of the signs of extremism and report any such concerns through the safeguarding process. The Trust will take such concerns and take action as is necessary, through the Trust policy.</w:t>
      </w:r>
    </w:p>
    <w:p w:rsidR="00DF79DB" w:rsidRPr="00DF79DB" w:rsidRDefault="00DF79DB" w:rsidP="00DF79DB">
      <w:pPr>
        <w:autoSpaceDE w:val="0"/>
        <w:autoSpaceDN w:val="0"/>
        <w:adjustRightInd w:val="0"/>
        <w:spacing w:after="20"/>
        <w:rPr>
          <w:rFonts w:cs="Arial"/>
          <w:color w:val="000000"/>
          <w:szCs w:val="24"/>
          <w:lang w:eastAsia="en-GB"/>
        </w:rPr>
      </w:pPr>
    </w:p>
    <w:p w:rsidR="00DF79DB" w:rsidRPr="00DF79DB" w:rsidRDefault="00DF79DB" w:rsidP="00DF79DB">
      <w:pPr>
        <w:autoSpaceDE w:val="0"/>
        <w:autoSpaceDN w:val="0"/>
        <w:adjustRightInd w:val="0"/>
        <w:rPr>
          <w:rFonts w:cs="Arial"/>
          <w:color w:val="000000"/>
          <w:szCs w:val="24"/>
          <w:lang w:eastAsia="en-GB"/>
        </w:rPr>
      </w:pPr>
      <w:r w:rsidRPr="00DF79DB">
        <w:rPr>
          <w:rFonts w:cs="Arial"/>
          <w:color w:val="000000"/>
          <w:szCs w:val="24"/>
          <w:lang w:eastAsia="en-GB"/>
        </w:rPr>
        <w:t>12.4. The Trust will also promote the ethos of the ‘Prevent’ agenda by encouraging free and open debate but challenging extreme views. Through its classroom practice and induction activities, it will encourage equality of opportunity and celebrate diversity.</w:t>
      </w:r>
    </w:p>
    <w:p w:rsidR="00DF79DB" w:rsidRPr="00DF79DB" w:rsidRDefault="00DF79DB" w:rsidP="00DF79DB">
      <w:pPr>
        <w:autoSpaceDE w:val="0"/>
        <w:autoSpaceDN w:val="0"/>
        <w:adjustRightInd w:val="0"/>
        <w:rPr>
          <w:rFonts w:cs="Arial"/>
          <w:color w:val="000000"/>
          <w:szCs w:val="24"/>
          <w:lang w:eastAsia="en-GB"/>
        </w:rPr>
      </w:pPr>
    </w:p>
    <w:p w:rsidR="00DF79DB" w:rsidRDefault="00304880" w:rsidP="00DF79DB">
      <w:pPr>
        <w:pStyle w:val="Default"/>
        <w:rPr>
          <w:rFonts w:ascii="Arial" w:hAnsi="Arial" w:cs="Arial"/>
          <w:lang w:eastAsia="en-GB"/>
        </w:rPr>
      </w:pPr>
      <w:r w:rsidRPr="00DF79DB">
        <w:rPr>
          <w:rFonts w:ascii="Arial" w:hAnsi="Arial" w:cs="Arial"/>
          <w:lang w:eastAsia="en-GB"/>
        </w:rPr>
        <w:t>12.5 The</w:t>
      </w:r>
      <w:r w:rsidR="00DF3A27">
        <w:rPr>
          <w:rFonts w:ascii="Arial" w:hAnsi="Arial" w:cs="Arial"/>
          <w:lang w:eastAsia="en-GB"/>
        </w:rPr>
        <w:t xml:space="preserve"> </w:t>
      </w:r>
      <w:r>
        <w:rPr>
          <w:rFonts w:ascii="Arial" w:hAnsi="Arial" w:cs="Arial"/>
          <w:lang w:eastAsia="en-GB"/>
        </w:rPr>
        <w:t xml:space="preserve">Trust </w:t>
      </w:r>
      <w:r w:rsidRPr="00DF79DB">
        <w:rPr>
          <w:rFonts w:ascii="Arial" w:hAnsi="Arial" w:cs="Arial"/>
          <w:lang w:eastAsia="en-GB"/>
        </w:rPr>
        <w:t>will</w:t>
      </w:r>
      <w:r w:rsidR="00DF79DB" w:rsidRPr="00DF79DB">
        <w:rPr>
          <w:rFonts w:ascii="Arial" w:hAnsi="Arial" w:cs="Arial"/>
          <w:lang w:eastAsia="en-GB"/>
        </w:rPr>
        <w:t xml:space="preserve"> not host or allow its premises to be used by extreme groups and will seek to prevent the distribution of extreme literature. Promotion of any organisations linked to violent extremism is contr</w:t>
      </w:r>
      <w:r w:rsidR="00DF3A27">
        <w:rPr>
          <w:rFonts w:ascii="Arial" w:hAnsi="Arial" w:cs="Arial"/>
          <w:lang w:eastAsia="en-GB"/>
        </w:rPr>
        <w:t xml:space="preserve">ary to the values of the </w:t>
      </w:r>
      <w:r>
        <w:rPr>
          <w:rFonts w:ascii="Arial" w:hAnsi="Arial" w:cs="Arial"/>
          <w:lang w:eastAsia="en-GB"/>
        </w:rPr>
        <w:t xml:space="preserve">Trust </w:t>
      </w:r>
      <w:r w:rsidRPr="00DF79DB">
        <w:rPr>
          <w:rFonts w:ascii="Arial" w:hAnsi="Arial" w:cs="Arial"/>
          <w:lang w:eastAsia="en-GB"/>
        </w:rPr>
        <w:t>and</w:t>
      </w:r>
      <w:r w:rsidR="00DF79DB" w:rsidRPr="00DF79DB">
        <w:rPr>
          <w:rFonts w:ascii="Arial" w:hAnsi="Arial" w:cs="Arial"/>
          <w:lang w:eastAsia="en-GB"/>
        </w:rPr>
        <w:t xml:space="preserve"> would constitute misconduct. </w:t>
      </w:r>
    </w:p>
    <w:p w:rsidR="007530B3" w:rsidRDefault="007530B3" w:rsidP="00DF79DB">
      <w:pPr>
        <w:pStyle w:val="Default"/>
        <w:rPr>
          <w:rFonts w:ascii="Arial" w:hAnsi="Arial" w:cs="Arial"/>
          <w:lang w:eastAsia="en-GB"/>
        </w:rPr>
      </w:pPr>
    </w:p>
    <w:p w:rsidR="007530B3" w:rsidRPr="00DF79DB" w:rsidRDefault="007530B3" w:rsidP="00DF79DB">
      <w:pPr>
        <w:pStyle w:val="Default"/>
        <w:rPr>
          <w:rFonts w:ascii="Arial" w:eastAsia="Times New Roman" w:hAnsi="Arial" w:cs="Arial"/>
          <w:lang w:eastAsia="en-GB"/>
        </w:rPr>
      </w:pPr>
      <w:r>
        <w:rPr>
          <w:rFonts w:ascii="Arial" w:hAnsi="Arial" w:cs="Arial"/>
          <w:lang w:eastAsia="en-GB"/>
        </w:rPr>
        <w:t>12.6 Students undertaking programmes of education within the Trust will have to undertake Prevent training within the programme in addition to the Trust Prevent training programme. This will be recorded as part of their individual learning plans.</w:t>
      </w:r>
    </w:p>
    <w:p w:rsidR="00DF79DB" w:rsidRPr="00DF79DB" w:rsidRDefault="00DF79DB" w:rsidP="00DF79DB">
      <w:pPr>
        <w:autoSpaceDE w:val="0"/>
        <w:autoSpaceDN w:val="0"/>
        <w:adjustRightInd w:val="0"/>
        <w:rPr>
          <w:rFonts w:cs="Arial"/>
          <w:color w:val="000000"/>
          <w:szCs w:val="24"/>
          <w:lang w:eastAsia="en-GB"/>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Default="00DF79DB" w:rsidP="006078B4">
      <w:pPr>
        <w:jc w:val="both"/>
        <w:rPr>
          <w:b/>
          <w:bCs/>
        </w:rPr>
      </w:pPr>
    </w:p>
    <w:p w:rsidR="00DF79DB" w:rsidRPr="00E21866" w:rsidRDefault="00DF79DB" w:rsidP="006078B4">
      <w:pPr>
        <w:jc w:val="both"/>
        <w:rPr>
          <w:b/>
          <w:bCs/>
        </w:rPr>
      </w:pPr>
      <w:r>
        <w:rPr>
          <w:b/>
          <w:bCs/>
        </w:rPr>
        <w:t xml:space="preserve">All information contained within these guidelines must be in conjunction with the Essex Partnership </w:t>
      </w:r>
      <w:r w:rsidR="00DF3A27">
        <w:rPr>
          <w:b/>
          <w:bCs/>
        </w:rPr>
        <w:t xml:space="preserve">University NHS </w:t>
      </w:r>
      <w:r>
        <w:rPr>
          <w:b/>
          <w:bCs/>
        </w:rPr>
        <w:t xml:space="preserve">Foundation </w:t>
      </w:r>
      <w:r w:rsidR="00DF3A27">
        <w:rPr>
          <w:b/>
          <w:bCs/>
        </w:rPr>
        <w:t>Trust Safeguarding of Vulnerable Adults and Children policies.</w:t>
      </w:r>
    </w:p>
    <w:p w:rsidR="006078B4" w:rsidRDefault="006078B4" w:rsidP="006078B4">
      <w:pPr>
        <w:jc w:val="right"/>
      </w:pPr>
    </w:p>
    <w:p w:rsidR="00A40F53" w:rsidRDefault="00A40F53" w:rsidP="00A40F53">
      <w:pPr>
        <w:autoSpaceDE w:val="0"/>
        <w:autoSpaceDN w:val="0"/>
        <w:adjustRightInd w:val="0"/>
        <w:rPr>
          <w:ins w:id="7" w:author="Hughes Nigel (R1L) Essex Partnership" w:date="2019-07-05T15:52:00Z"/>
          <w:rFonts w:cs="Arial"/>
          <w:b/>
          <w:bCs/>
          <w:color w:val="000000"/>
          <w:sz w:val="23"/>
          <w:szCs w:val="23"/>
          <w:lang w:eastAsia="en-GB"/>
        </w:rPr>
      </w:pPr>
      <w:ins w:id="8" w:author="Hughes Nigel (R1L) Essex Partnership" w:date="2019-07-05T15:52:00Z">
        <w:r w:rsidRPr="00A40F53">
          <w:rPr>
            <w:rFonts w:cs="Arial"/>
            <w:b/>
            <w:bCs/>
            <w:color w:val="000000"/>
            <w:sz w:val="23"/>
            <w:szCs w:val="23"/>
            <w:lang w:eastAsia="en-GB"/>
          </w:rPr>
          <w:t xml:space="preserve">14.0 MONITORING &amp; REVIEW </w:t>
        </w:r>
      </w:ins>
    </w:p>
    <w:p w:rsidR="00A40F53" w:rsidRPr="00A40F53" w:rsidRDefault="00A40F53" w:rsidP="00A40F53">
      <w:pPr>
        <w:autoSpaceDE w:val="0"/>
        <w:autoSpaceDN w:val="0"/>
        <w:adjustRightInd w:val="0"/>
        <w:rPr>
          <w:ins w:id="9" w:author="Hughes Nigel (R1L) Essex Partnership" w:date="2019-07-05T15:52:00Z"/>
          <w:rFonts w:cs="Arial"/>
          <w:color w:val="000000"/>
          <w:sz w:val="23"/>
          <w:szCs w:val="23"/>
          <w:lang w:eastAsia="en-GB"/>
        </w:rPr>
      </w:pPr>
    </w:p>
    <w:p w:rsidR="00A40F53" w:rsidRDefault="00A40F53" w:rsidP="00A40F53">
      <w:pPr>
        <w:autoSpaceDE w:val="0"/>
        <w:autoSpaceDN w:val="0"/>
        <w:adjustRightInd w:val="0"/>
        <w:rPr>
          <w:ins w:id="10" w:author="Hughes Nigel (R1L) Essex Partnership" w:date="2019-07-05T15:55:00Z"/>
          <w:rFonts w:cs="Arial"/>
          <w:color w:val="000000"/>
          <w:sz w:val="23"/>
          <w:szCs w:val="23"/>
          <w:lang w:eastAsia="en-GB"/>
        </w:rPr>
      </w:pPr>
      <w:ins w:id="11" w:author="Hughes Nigel (R1L) Essex Partnership" w:date="2019-07-05T15:52:00Z">
        <w:r w:rsidRPr="00A40F53">
          <w:rPr>
            <w:rFonts w:cs="Arial"/>
            <w:color w:val="000000"/>
            <w:sz w:val="23"/>
            <w:szCs w:val="23"/>
            <w:lang w:eastAsia="en-GB"/>
          </w:rPr>
          <w:t>14.1 The Trust</w:t>
        </w:r>
      </w:ins>
      <w:ins w:id="12" w:author="Hughes Nigel (R1L) Essex Partnership" w:date="2019-07-05T15:53:00Z">
        <w:r w:rsidR="000A6F04">
          <w:rPr>
            <w:rFonts w:cs="Arial"/>
            <w:color w:val="000000"/>
            <w:sz w:val="23"/>
            <w:szCs w:val="23"/>
            <w:lang w:eastAsia="en-GB"/>
          </w:rPr>
          <w:t xml:space="preserve"> </w:t>
        </w:r>
      </w:ins>
      <w:ins w:id="13" w:author="Hughes Nigel (R1L) Essex Partnership" w:date="2019-07-05T15:55:00Z">
        <w:r w:rsidR="000A6F04">
          <w:rPr>
            <w:rFonts w:cs="Arial"/>
            <w:color w:val="000000"/>
            <w:sz w:val="23"/>
            <w:szCs w:val="23"/>
            <w:lang w:eastAsia="en-GB"/>
          </w:rPr>
          <w:t>E</w:t>
        </w:r>
      </w:ins>
      <w:bookmarkStart w:id="14" w:name="_GoBack"/>
      <w:bookmarkEnd w:id="14"/>
      <w:ins w:id="15" w:author="Hughes Nigel (R1L) Essex Partnership" w:date="2019-07-05T15:53:00Z">
        <w:r>
          <w:rPr>
            <w:rFonts w:cs="Arial"/>
            <w:color w:val="000000"/>
            <w:sz w:val="23"/>
            <w:szCs w:val="23"/>
            <w:lang w:eastAsia="en-GB"/>
          </w:rPr>
          <w:t>ducation team with the</w:t>
        </w:r>
      </w:ins>
      <w:ins w:id="16" w:author="Hughes Nigel (R1L) Essex Partnership" w:date="2019-07-05T15:52:00Z">
        <w:r w:rsidRPr="00A40F53">
          <w:rPr>
            <w:rFonts w:cs="Arial"/>
            <w:color w:val="000000"/>
            <w:sz w:val="23"/>
            <w:szCs w:val="23"/>
            <w:lang w:eastAsia="en-GB"/>
          </w:rPr>
          <w:t xml:space="preserve"> Safeguarding Team will ensure an audit of key parts of this policy will be undertaken every three years</w:t>
        </w:r>
      </w:ins>
      <w:ins w:id="17" w:author="Hughes Nigel (R1L) Essex Partnership" w:date="2019-07-05T15:54:00Z">
        <w:r>
          <w:rPr>
            <w:rFonts w:cs="Arial"/>
            <w:color w:val="000000"/>
            <w:sz w:val="23"/>
            <w:szCs w:val="23"/>
            <w:lang w:eastAsia="en-GB"/>
          </w:rPr>
          <w:t>.</w:t>
        </w:r>
      </w:ins>
      <w:ins w:id="18" w:author="Hughes Nigel (R1L) Essex Partnership" w:date="2019-07-05T15:52:00Z">
        <w:r w:rsidRPr="00A40F53">
          <w:rPr>
            <w:rFonts w:cs="Arial"/>
            <w:color w:val="000000"/>
            <w:sz w:val="23"/>
            <w:szCs w:val="23"/>
            <w:lang w:eastAsia="en-GB"/>
          </w:rPr>
          <w:t xml:space="preserve"> </w:t>
        </w:r>
        <w:proofErr w:type="gramStart"/>
        <w:r w:rsidRPr="00A40F53">
          <w:rPr>
            <w:rFonts w:cs="Arial"/>
            <w:color w:val="000000"/>
            <w:sz w:val="23"/>
            <w:szCs w:val="23"/>
            <w:lang w:eastAsia="en-GB"/>
          </w:rPr>
          <w:t>with</w:t>
        </w:r>
        <w:proofErr w:type="gramEnd"/>
        <w:r w:rsidRPr="00A40F53">
          <w:rPr>
            <w:rFonts w:cs="Arial"/>
            <w:color w:val="000000"/>
            <w:sz w:val="23"/>
            <w:szCs w:val="23"/>
            <w:lang w:eastAsia="en-GB"/>
          </w:rPr>
          <w:t xml:space="preserve"> a rotating theme for example; recommendations from Serious Case Reviews, the referral process to Social Care, support offered to staff, duties being undertaken appropriately and training uptake. </w:t>
        </w:r>
      </w:ins>
    </w:p>
    <w:p w:rsidR="00A40F53" w:rsidRPr="00A40F53" w:rsidRDefault="00A40F53" w:rsidP="00A40F53">
      <w:pPr>
        <w:autoSpaceDE w:val="0"/>
        <w:autoSpaceDN w:val="0"/>
        <w:adjustRightInd w:val="0"/>
        <w:rPr>
          <w:ins w:id="19" w:author="Hughes Nigel (R1L) Essex Partnership" w:date="2019-07-05T15:52:00Z"/>
          <w:rFonts w:cs="Arial"/>
          <w:color w:val="000000"/>
          <w:sz w:val="23"/>
          <w:szCs w:val="23"/>
          <w:lang w:eastAsia="en-GB"/>
        </w:rPr>
      </w:pPr>
    </w:p>
    <w:p w:rsidR="00E513FB" w:rsidRPr="00DF25B3" w:rsidRDefault="00A40F53" w:rsidP="00A40F53">
      <w:pPr>
        <w:autoSpaceDE w:val="0"/>
        <w:autoSpaceDN w:val="0"/>
        <w:adjustRightInd w:val="0"/>
        <w:rPr>
          <w:rFonts w:eastAsia="Calibri" w:cs="Arial"/>
          <w:color w:val="000000"/>
          <w:szCs w:val="24"/>
        </w:rPr>
      </w:pPr>
      <w:ins w:id="20" w:author="Hughes Nigel (R1L) Essex Partnership" w:date="2019-07-05T15:52:00Z">
        <w:r w:rsidRPr="00A40F53">
          <w:rPr>
            <w:rFonts w:cs="Arial"/>
            <w:color w:val="000000"/>
            <w:sz w:val="23"/>
            <w:szCs w:val="23"/>
            <w:lang w:eastAsia="en-GB"/>
          </w:rPr>
          <w:t>14.2 The Safeguarding Team will</w:t>
        </w:r>
      </w:ins>
      <w:ins w:id="21" w:author="Hughes Nigel (R1L) Essex Partnership" w:date="2019-07-05T15:54:00Z">
        <w:r>
          <w:rPr>
            <w:rFonts w:cs="Arial"/>
            <w:color w:val="000000"/>
            <w:sz w:val="23"/>
            <w:szCs w:val="23"/>
            <w:lang w:eastAsia="en-GB"/>
          </w:rPr>
          <w:t xml:space="preserve"> work with the education team and</w:t>
        </w:r>
      </w:ins>
      <w:ins w:id="22" w:author="Hughes Nigel (R1L) Essex Partnership" w:date="2019-07-05T15:52:00Z">
        <w:r w:rsidRPr="00A40F53">
          <w:rPr>
            <w:rFonts w:cs="Arial"/>
            <w:color w:val="000000"/>
            <w:sz w:val="23"/>
            <w:szCs w:val="23"/>
            <w:lang w:eastAsia="en-GB"/>
          </w:rPr>
          <w:t xml:space="preserve"> provide advice on the review and appropriate changes to this </w:t>
        </w:r>
      </w:ins>
      <w:ins w:id="23" w:author="Hughes Nigel (R1L) Essex Partnership" w:date="2019-07-05T15:55:00Z">
        <w:r>
          <w:rPr>
            <w:rFonts w:cs="Arial"/>
            <w:color w:val="000000"/>
            <w:sz w:val="23"/>
            <w:szCs w:val="23"/>
            <w:lang w:eastAsia="en-GB"/>
          </w:rPr>
          <w:t>policy.</w:t>
        </w:r>
      </w:ins>
    </w:p>
    <w:p w:rsidR="006078B4" w:rsidRDefault="006078B4" w:rsidP="006078B4"/>
    <w:p w:rsidR="00A06130" w:rsidRPr="001B289B" w:rsidRDefault="001B289B" w:rsidP="001B289B">
      <w:pPr>
        <w:pBdr>
          <w:top w:val="single" w:sz="4" w:space="1" w:color="auto"/>
          <w:left w:val="single" w:sz="4" w:space="4" w:color="auto"/>
          <w:bottom w:val="single" w:sz="4" w:space="1" w:color="auto"/>
          <w:right w:val="single" w:sz="4" w:space="4" w:color="auto"/>
        </w:pBdr>
        <w:rPr>
          <w:b/>
        </w:rPr>
      </w:pPr>
      <w:r w:rsidRPr="001B289B">
        <w:rPr>
          <w:b/>
        </w:rPr>
        <w:t>END</w:t>
      </w:r>
    </w:p>
    <w:sectPr w:rsidR="00A06130" w:rsidRPr="001B289B" w:rsidSect="00A37DC3">
      <w:pgSz w:w="11909" w:h="16834" w:code="9"/>
      <w:pgMar w:top="1021" w:right="1440" w:bottom="1021"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60" w:rsidRPr="00BE1260" w:rsidRDefault="00BE1260" w:rsidP="00BE1260">
    <w:pPr>
      <w:pStyle w:val="Footer"/>
      <w:jc w:val="center"/>
    </w:pPr>
    <w:r>
      <w:t xml:space="preserve">Page </w:t>
    </w:r>
    <w:r>
      <w:fldChar w:fldCharType="begin"/>
    </w:r>
    <w:r>
      <w:instrText xml:space="preserve"> PAGE </w:instrText>
    </w:r>
    <w:r>
      <w:fldChar w:fldCharType="separate"/>
    </w:r>
    <w:r w:rsidR="000A6F04">
      <w:rPr>
        <w:noProof/>
      </w:rPr>
      <w:t>11</w:t>
    </w:r>
    <w:r>
      <w:fldChar w:fldCharType="end"/>
    </w:r>
    <w:r>
      <w:t xml:space="preserve"> of </w:t>
    </w:r>
    <w:fldSimple w:instr=" NUMPAGES ">
      <w:r w:rsidR="000A6F04">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A1" w:rsidRDefault="00A027A1" w:rsidP="00A027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74" w:rsidRDefault="00AE0274">
      <w:r>
        <w:separator/>
      </w:r>
    </w:p>
  </w:footnote>
  <w:footnote w:type="continuationSeparator" w:id="0">
    <w:p w:rsidR="00AE0274" w:rsidRDefault="00AE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60" w:rsidRDefault="00BE1260" w:rsidP="00BE1260">
    <w:pPr>
      <w:pStyle w:val="Header"/>
      <w:jc w:val="right"/>
    </w:pPr>
    <w:r>
      <w:t>POLICY</w:t>
    </w:r>
    <w:r w:rsidR="00DF5C2D">
      <w:t xml:space="preserve"> CATEGORY</w:t>
    </w:r>
    <w:r>
      <w:t xml:space="preserve"> AND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32"/>
    <w:multiLevelType w:val="hybridMultilevel"/>
    <w:tmpl w:val="FB56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16730"/>
    <w:multiLevelType w:val="hybridMultilevel"/>
    <w:tmpl w:val="F856A1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9886904"/>
    <w:multiLevelType w:val="hybridMultilevel"/>
    <w:tmpl w:val="3FBA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D77FA"/>
    <w:multiLevelType w:val="hybridMultilevel"/>
    <w:tmpl w:val="59A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3CBF"/>
    <w:multiLevelType w:val="hybridMultilevel"/>
    <w:tmpl w:val="75304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070976"/>
    <w:multiLevelType w:val="hybridMultilevel"/>
    <w:tmpl w:val="61AE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007D6"/>
    <w:multiLevelType w:val="multilevel"/>
    <w:tmpl w:val="8DB28D36"/>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DD197A"/>
    <w:multiLevelType w:val="hybridMultilevel"/>
    <w:tmpl w:val="278A45E8"/>
    <w:lvl w:ilvl="0" w:tplc="4D122D50">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43D98"/>
    <w:multiLevelType w:val="hybridMultilevel"/>
    <w:tmpl w:val="44CC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F6D78"/>
    <w:multiLevelType w:val="multilevel"/>
    <w:tmpl w:val="CF3856B0"/>
    <w:lvl w:ilvl="0">
      <w:start w:val="1"/>
      <w:numFmt w:val="decimal"/>
      <w:lvlText w:val="%1.0"/>
      <w:lvlJc w:val="left"/>
      <w:pPr>
        <w:ind w:left="432"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12" w:hanging="144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912" w:hanging="1800"/>
      </w:pPr>
      <w:rPr>
        <w:rFonts w:hint="default"/>
      </w:rPr>
    </w:lvl>
    <w:lvl w:ilvl="8">
      <w:start w:val="1"/>
      <w:numFmt w:val="decimal"/>
      <w:lvlText w:val="%1.%2.%3.%4.%5.%6.%7.%8.%9"/>
      <w:lvlJc w:val="left"/>
      <w:pPr>
        <w:ind w:left="7632" w:hanging="1800"/>
      </w:pPr>
      <w:rPr>
        <w:rFonts w:hint="default"/>
      </w:rPr>
    </w:lvl>
  </w:abstractNum>
  <w:abstractNum w:abstractNumId="10">
    <w:nsid w:val="1F0C592A"/>
    <w:multiLevelType w:val="multilevel"/>
    <w:tmpl w:val="CD0CD9D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A3575B"/>
    <w:multiLevelType w:val="hybridMultilevel"/>
    <w:tmpl w:val="FCA4C42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nsid w:val="250F79A9"/>
    <w:multiLevelType w:val="hybridMultilevel"/>
    <w:tmpl w:val="232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8724B7"/>
    <w:multiLevelType w:val="multilevel"/>
    <w:tmpl w:val="EAA6AA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387098D"/>
    <w:multiLevelType w:val="hybridMultilevel"/>
    <w:tmpl w:val="538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D6D1C"/>
    <w:multiLevelType w:val="hybridMultilevel"/>
    <w:tmpl w:val="699C19F8"/>
    <w:lvl w:ilvl="0" w:tplc="7A4C13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D162B"/>
    <w:multiLevelType w:val="hybridMultilevel"/>
    <w:tmpl w:val="4DAC51EE"/>
    <w:lvl w:ilvl="0" w:tplc="08090001">
      <w:start w:val="1"/>
      <w:numFmt w:val="bullet"/>
      <w:lvlText w:val=""/>
      <w:lvlJc w:val="left"/>
      <w:pPr>
        <w:ind w:left="1080" w:hanging="360"/>
      </w:pPr>
      <w:rPr>
        <w:rFonts w:ascii="Symbol" w:hAnsi="Symbol" w:hint="default"/>
      </w:rPr>
    </w:lvl>
    <w:lvl w:ilvl="1" w:tplc="8BF48E36">
      <w:start w:val="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AF16335"/>
    <w:multiLevelType w:val="hybridMultilevel"/>
    <w:tmpl w:val="503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572AB"/>
    <w:multiLevelType w:val="hybridMultilevel"/>
    <w:tmpl w:val="C86C95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4EA0D51"/>
    <w:multiLevelType w:val="hybridMultilevel"/>
    <w:tmpl w:val="050C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FA60D2"/>
    <w:multiLevelType w:val="hybridMultilevel"/>
    <w:tmpl w:val="3D88182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455F0CE2"/>
    <w:multiLevelType w:val="hybridMultilevel"/>
    <w:tmpl w:val="A32E8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6D4009"/>
    <w:multiLevelType w:val="hybridMultilevel"/>
    <w:tmpl w:val="BBAE90A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2E972E7"/>
    <w:multiLevelType w:val="hybridMultilevel"/>
    <w:tmpl w:val="4D08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CF0473"/>
    <w:multiLevelType w:val="multilevel"/>
    <w:tmpl w:val="B07C0E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8201737"/>
    <w:multiLevelType w:val="hybridMultilevel"/>
    <w:tmpl w:val="58D09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B1039E8"/>
    <w:multiLevelType w:val="hybridMultilevel"/>
    <w:tmpl w:val="87E4A3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2940E48"/>
    <w:multiLevelType w:val="hybridMultilevel"/>
    <w:tmpl w:val="67022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nsid w:val="62B1712B"/>
    <w:multiLevelType w:val="hybridMultilevel"/>
    <w:tmpl w:val="CE4CF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C42E5C"/>
    <w:multiLevelType w:val="multilevel"/>
    <w:tmpl w:val="60D428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4333307"/>
    <w:multiLevelType w:val="hybridMultilevel"/>
    <w:tmpl w:val="B754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6D03A1"/>
    <w:multiLevelType w:val="hybridMultilevel"/>
    <w:tmpl w:val="450C4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743A2A"/>
    <w:multiLevelType w:val="hybridMultilevel"/>
    <w:tmpl w:val="3D149D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3392E72"/>
    <w:multiLevelType w:val="hybridMultilevel"/>
    <w:tmpl w:val="F176E18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4">
    <w:nsid w:val="78576614"/>
    <w:multiLevelType w:val="hybridMultilevel"/>
    <w:tmpl w:val="1EE474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7CE831D0"/>
    <w:multiLevelType w:val="hybridMultilevel"/>
    <w:tmpl w:val="7C983DD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num w:numId="1">
    <w:abstractNumId w:val="29"/>
  </w:num>
  <w:num w:numId="2">
    <w:abstractNumId w:val="7"/>
  </w:num>
  <w:num w:numId="3">
    <w:abstractNumId w:val="13"/>
  </w:num>
  <w:num w:numId="4">
    <w:abstractNumId w:val="18"/>
  </w:num>
  <w:num w:numId="5">
    <w:abstractNumId w:val="10"/>
  </w:num>
  <w:num w:numId="6">
    <w:abstractNumId w:val="6"/>
  </w:num>
  <w:num w:numId="7">
    <w:abstractNumId w:val="15"/>
  </w:num>
  <w:num w:numId="8">
    <w:abstractNumId w:val="4"/>
  </w:num>
  <w:num w:numId="9">
    <w:abstractNumId w:val="30"/>
  </w:num>
  <w:num w:numId="10">
    <w:abstractNumId w:val="3"/>
  </w:num>
  <w:num w:numId="11">
    <w:abstractNumId w:val="21"/>
  </w:num>
  <w:num w:numId="12">
    <w:abstractNumId w:val="16"/>
  </w:num>
  <w:num w:numId="13">
    <w:abstractNumId w:val="28"/>
  </w:num>
  <w:num w:numId="14">
    <w:abstractNumId w:val="31"/>
  </w:num>
  <w:num w:numId="15">
    <w:abstractNumId w:val="11"/>
  </w:num>
  <w:num w:numId="16">
    <w:abstractNumId w:val="33"/>
  </w:num>
  <w:num w:numId="17">
    <w:abstractNumId w:val="26"/>
  </w:num>
  <w:num w:numId="18">
    <w:abstractNumId w:val="1"/>
  </w:num>
  <w:num w:numId="19">
    <w:abstractNumId w:val="20"/>
  </w:num>
  <w:num w:numId="20">
    <w:abstractNumId w:val="5"/>
  </w:num>
  <w:num w:numId="21">
    <w:abstractNumId w:val="17"/>
  </w:num>
  <w:num w:numId="22">
    <w:abstractNumId w:val="22"/>
  </w:num>
  <w:num w:numId="23">
    <w:abstractNumId w:val="35"/>
  </w:num>
  <w:num w:numId="24">
    <w:abstractNumId w:val="8"/>
  </w:num>
  <w:num w:numId="25">
    <w:abstractNumId w:val="34"/>
  </w:num>
  <w:num w:numId="26">
    <w:abstractNumId w:val="23"/>
  </w:num>
  <w:num w:numId="27">
    <w:abstractNumId w:val="25"/>
  </w:num>
  <w:num w:numId="28">
    <w:abstractNumId w:val="14"/>
  </w:num>
  <w:num w:numId="29">
    <w:abstractNumId w:val="0"/>
  </w:num>
  <w:num w:numId="30">
    <w:abstractNumId w:val="19"/>
  </w:num>
  <w:num w:numId="31">
    <w:abstractNumId w:val="24"/>
  </w:num>
  <w:num w:numId="32">
    <w:abstractNumId w:val="9"/>
  </w:num>
  <w:num w:numId="33">
    <w:abstractNumId w:val="32"/>
  </w:num>
  <w:num w:numId="34">
    <w:abstractNumId w:val="12"/>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B4"/>
    <w:rsid w:val="000227D5"/>
    <w:rsid w:val="0002639D"/>
    <w:rsid w:val="0003461B"/>
    <w:rsid w:val="000467E6"/>
    <w:rsid w:val="00054AAC"/>
    <w:rsid w:val="00065391"/>
    <w:rsid w:val="00074E2F"/>
    <w:rsid w:val="000A340D"/>
    <w:rsid w:val="000A6F04"/>
    <w:rsid w:val="000C7C11"/>
    <w:rsid w:val="000E206F"/>
    <w:rsid w:val="00101C14"/>
    <w:rsid w:val="0010587A"/>
    <w:rsid w:val="0013366E"/>
    <w:rsid w:val="00134CB6"/>
    <w:rsid w:val="00143514"/>
    <w:rsid w:val="00151433"/>
    <w:rsid w:val="001A7CDF"/>
    <w:rsid w:val="001B289B"/>
    <w:rsid w:val="001D104F"/>
    <w:rsid w:val="001E1A81"/>
    <w:rsid w:val="001E357A"/>
    <w:rsid w:val="001F598B"/>
    <w:rsid w:val="00202645"/>
    <w:rsid w:val="002041D3"/>
    <w:rsid w:val="00205664"/>
    <w:rsid w:val="00211A84"/>
    <w:rsid w:val="00213511"/>
    <w:rsid w:val="00221651"/>
    <w:rsid w:val="00255D17"/>
    <w:rsid w:val="002719C0"/>
    <w:rsid w:val="0027779C"/>
    <w:rsid w:val="0028071D"/>
    <w:rsid w:val="002A18A7"/>
    <w:rsid w:val="002A5B10"/>
    <w:rsid w:val="002B730A"/>
    <w:rsid w:val="002C64B0"/>
    <w:rsid w:val="002D6B3D"/>
    <w:rsid w:val="002E77D0"/>
    <w:rsid w:val="002F7966"/>
    <w:rsid w:val="00304880"/>
    <w:rsid w:val="00316AE0"/>
    <w:rsid w:val="00336CFC"/>
    <w:rsid w:val="00394130"/>
    <w:rsid w:val="003A5431"/>
    <w:rsid w:val="003A62E7"/>
    <w:rsid w:val="003C4A5A"/>
    <w:rsid w:val="003E21F3"/>
    <w:rsid w:val="003E30E8"/>
    <w:rsid w:val="003E4E80"/>
    <w:rsid w:val="003F0D89"/>
    <w:rsid w:val="003F2DBE"/>
    <w:rsid w:val="004179AC"/>
    <w:rsid w:val="004263F0"/>
    <w:rsid w:val="00427DFD"/>
    <w:rsid w:val="00437127"/>
    <w:rsid w:val="00447E23"/>
    <w:rsid w:val="00450570"/>
    <w:rsid w:val="0045540A"/>
    <w:rsid w:val="0046050B"/>
    <w:rsid w:val="0047586C"/>
    <w:rsid w:val="00484DC4"/>
    <w:rsid w:val="0048533B"/>
    <w:rsid w:val="00486D1F"/>
    <w:rsid w:val="0049642D"/>
    <w:rsid w:val="004D6C98"/>
    <w:rsid w:val="004D7087"/>
    <w:rsid w:val="00506583"/>
    <w:rsid w:val="005102BB"/>
    <w:rsid w:val="00522296"/>
    <w:rsid w:val="0052433B"/>
    <w:rsid w:val="0052457D"/>
    <w:rsid w:val="0052747A"/>
    <w:rsid w:val="00535C70"/>
    <w:rsid w:val="0054004D"/>
    <w:rsid w:val="00543A9D"/>
    <w:rsid w:val="0055644A"/>
    <w:rsid w:val="005A1CF4"/>
    <w:rsid w:val="005C62EC"/>
    <w:rsid w:val="005D1EBC"/>
    <w:rsid w:val="005E6C34"/>
    <w:rsid w:val="006078B4"/>
    <w:rsid w:val="00611FC3"/>
    <w:rsid w:val="006123E5"/>
    <w:rsid w:val="0063313B"/>
    <w:rsid w:val="00647A95"/>
    <w:rsid w:val="00682F0F"/>
    <w:rsid w:val="006B1C39"/>
    <w:rsid w:val="006C3CAB"/>
    <w:rsid w:val="00702D7C"/>
    <w:rsid w:val="00712AAA"/>
    <w:rsid w:val="007168D3"/>
    <w:rsid w:val="00742E52"/>
    <w:rsid w:val="007530B3"/>
    <w:rsid w:val="00755720"/>
    <w:rsid w:val="00763EA4"/>
    <w:rsid w:val="00781B86"/>
    <w:rsid w:val="00783730"/>
    <w:rsid w:val="007913F8"/>
    <w:rsid w:val="00795CA5"/>
    <w:rsid w:val="00797918"/>
    <w:rsid w:val="007B2F7B"/>
    <w:rsid w:val="007C3DC0"/>
    <w:rsid w:val="007D0AA5"/>
    <w:rsid w:val="007D6AE3"/>
    <w:rsid w:val="007D6D15"/>
    <w:rsid w:val="008103B9"/>
    <w:rsid w:val="00813D67"/>
    <w:rsid w:val="008206A2"/>
    <w:rsid w:val="00844AE8"/>
    <w:rsid w:val="00850DC1"/>
    <w:rsid w:val="008638AD"/>
    <w:rsid w:val="00864AEF"/>
    <w:rsid w:val="0088022F"/>
    <w:rsid w:val="008839F9"/>
    <w:rsid w:val="00883D14"/>
    <w:rsid w:val="008A72AF"/>
    <w:rsid w:val="008C5E9F"/>
    <w:rsid w:val="008C7B58"/>
    <w:rsid w:val="008D5534"/>
    <w:rsid w:val="008E7AC5"/>
    <w:rsid w:val="0090248F"/>
    <w:rsid w:val="00913FA7"/>
    <w:rsid w:val="00914ECD"/>
    <w:rsid w:val="00916CE5"/>
    <w:rsid w:val="00936D5D"/>
    <w:rsid w:val="0094505C"/>
    <w:rsid w:val="00975D1D"/>
    <w:rsid w:val="00977421"/>
    <w:rsid w:val="00987C7B"/>
    <w:rsid w:val="00990F43"/>
    <w:rsid w:val="009A152B"/>
    <w:rsid w:val="009A1ADB"/>
    <w:rsid w:val="009A4281"/>
    <w:rsid w:val="009B34D6"/>
    <w:rsid w:val="009D018E"/>
    <w:rsid w:val="00A027A1"/>
    <w:rsid w:val="00A06130"/>
    <w:rsid w:val="00A12828"/>
    <w:rsid w:val="00A34989"/>
    <w:rsid w:val="00A37DC3"/>
    <w:rsid w:val="00A40F53"/>
    <w:rsid w:val="00A459EA"/>
    <w:rsid w:val="00A5173E"/>
    <w:rsid w:val="00A51B21"/>
    <w:rsid w:val="00A638F3"/>
    <w:rsid w:val="00A94928"/>
    <w:rsid w:val="00AA006A"/>
    <w:rsid w:val="00AB61BE"/>
    <w:rsid w:val="00AC0A66"/>
    <w:rsid w:val="00AC0C92"/>
    <w:rsid w:val="00AD7F38"/>
    <w:rsid w:val="00AE0274"/>
    <w:rsid w:val="00AE46FE"/>
    <w:rsid w:val="00AF65D4"/>
    <w:rsid w:val="00B1288D"/>
    <w:rsid w:val="00B20490"/>
    <w:rsid w:val="00B23B6A"/>
    <w:rsid w:val="00B31FD2"/>
    <w:rsid w:val="00B539A8"/>
    <w:rsid w:val="00B572AF"/>
    <w:rsid w:val="00B575F8"/>
    <w:rsid w:val="00B64767"/>
    <w:rsid w:val="00B67E8E"/>
    <w:rsid w:val="00B86BBD"/>
    <w:rsid w:val="00BA7127"/>
    <w:rsid w:val="00BB6545"/>
    <w:rsid w:val="00BB6BD5"/>
    <w:rsid w:val="00BE1260"/>
    <w:rsid w:val="00BE1F55"/>
    <w:rsid w:val="00C41337"/>
    <w:rsid w:val="00C4197F"/>
    <w:rsid w:val="00C502A9"/>
    <w:rsid w:val="00C554C7"/>
    <w:rsid w:val="00C56F0D"/>
    <w:rsid w:val="00C60950"/>
    <w:rsid w:val="00C63EAE"/>
    <w:rsid w:val="00C65BE4"/>
    <w:rsid w:val="00C6609A"/>
    <w:rsid w:val="00C74AB8"/>
    <w:rsid w:val="00C77B85"/>
    <w:rsid w:val="00CA0D64"/>
    <w:rsid w:val="00CA268B"/>
    <w:rsid w:val="00CB30B5"/>
    <w:rsid w:val="00CB479C"/>
    <w:rsid w:val="00CB709F"/>
    <w:rsid w:val="00CC2FB0"/>
    <w:rsid w:val="00CE1D3F"/>
    <w:rsid w:val="00CE6475"/>
    <w:rsid w:val="00CE7C13"/>
    <w:rsid w:val="00CF16A8"/>
    <w:rsid w:val="00CF3648"/>
    <w:rsid w:val="00D0027D"/>
    <w:rsid w:val="00D01147"/>
    <w:rsid w:val="00D52F32"/>
    <w:rsid w:val="00D676BB"/>
    <w:rsid w:val="00D70A6A"/>
    <w:rsid w:val="00D73A4C"/>
    <w:rsid w:val="00D91C6E"/>
    <w:rsid w:val="00DA1EE5"/>
    <w:rsid w:val="00DA611A"/>
    <w:rsid w:val="00DA625D"/>
    <w:rsid w:val="00DA6714"/>
    <w:rsid w:val="00DC5C0D"/>
    <w:rsid w:val="00DD1220"/>
    <w:rsid w:val="00DD39F7"/>
    <w:rsid w:val="00DD6320"/>
    <w:rsid w:val="00DF25B3"/>
    <w:rsid w:val="00DF3A27"/>
    <w:rsid w:val="00DF5C2D"/>
    <w:rsid w:val="00DF79DB"/>
    <w:rsid w:val="00E15A35"/>
    <w:rsid w:val="00E21866"/>
    <w:rsid w:val="00E26B82"/>
    <w:rsid w:val="00E50562"/>
    <w:rsid w:val="00E513FB"/>
    <w:rsid w:val="00E70D61"/>
    <w:rsid w:val="00E749D4"/>
    <w:rsid w:val="00ED6E86"/>
    <w:rsid w:val="00EF43A1"/>
    <w:rsid w:val="00F21408"/>
    <w:rsid w:val="00F23370"/>
    <w:rsid w:val="00F36BBB"/>
    <w:rsid w:val="00F400A8"/>
    <w:rsid w:val="00F66099"/>
    <w:rsid w:val="00F74BED"/>
    <w:rsid w:val="00F91361"/>
    <w:rsid w:val="00FA01F2"/>
    <w:rsid w:val="00FA764B"/>
    <w:rsid w:val="00FB3697"/>
    <w:rsid w:val="00FC1836"/>
    <w:rsid w:val="00FC6250"/>
    <w:rsid w:val="00FE1884"/>
    <w:rsid w:val="00FE7674"/>
    <w:rsid w:val="00FF2272"/>
    <w:rsid w:val="00FF3A14"/>
    <w:rsid w:val="00FF4FC5"/>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8B4"/>
    <w:rPr>
      <w:rFonts w:ascii="Arial" w:hAnsi="Arial"/>
      <w:sz w:val="24"/>
      <w:lang w:eastAsia="en-US"/>
    </w:rPr>
  </w:style>
  <w:style w:type="paragraph" w:styleId="Heading1">
    <w:name w:val="heading 1"/>
    <w:basedOn w:val="Normal"/>
    <w:next w:val="Normal"/>
    <w:qFormat/>
    <w:rsid w:val="00A37DC3"/>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rsid w:val="006078B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8B4"/>
    <w:pPr>
      <w:tabs>
        <w:tab w:val="center" w:pos="4320"/>
        <w:tab w:val="right" w:pos="8640"/>
      </w:tabs>
    </w:pPr>
  </w:style>
  <w:style w:type="paragraph" w:styleId="BodyText3">
    <w:name w:val="Body Text 3"/>
    <w:basedOn w:val="Normal"/>
    <w:rsid w:val="006078B4"/>
    <w:pPr>
      <w:spacing w:after="120"/>
    </w:pPr>
    <w:rPr>
      <w:sz w:val="16"/>
      <w:szCs w:val="16"/>
    </w:rPr>
  </w:style>
  <w:style w:type="character" w:customStyle="1" w:styleId="HeaderChar">
    <w:name w:val="Header Char"/>
    <w:link w:val="Header"/>
    <w:semiHidden/>
    <w:locked/>
    <w:rsid w:val="006078B4"/>
    <w:rPr>
      <w:rFonts w:ascii="Arial" w:hAnsi="Arial"/>
      <w:sz w:val="24"/>
      <w:lang w:val="en-GB" w:eastAsia="en-US" w:bidi="ar-SA"/>
    </w:rPr>
  </w:style>
  <w:style w:type="paragraph" w:styleId="Footer">
    <w:name w:val="footer"/>
    <w:basedOn w:val="Normal"/>
    <w:rsid w:val="006078B4"/>
    <w:pPr>
      <w:tabs>
        <w:tab w:val="center" w:pos="4320"/>
        <w:tab w:val="right" w:pos="8640"/>
      </w:tabs>
    </w:pPr>
  </w:style>
  <w:style w:type="paragraph" w:styleId="Title">
    <w:name w:val="Title"/>
    <w:basedOn w:val="Normal"/>
    <w:qFormat/>
    <w:rsid w:val="006078B4"/>
    <w:pPr>
      <w:jc w:val="center"/>
    </w:pPr>
    <w:rPr>
      <w:rFonts w:cs="Arial"/>
      <w:b/>
      <w:bCs/>
      <w:sz w:val="22"/>
      <w:szCs w:val="24"/>
    </w:rPr>
  </w:style>
  <w:style w:type="paragraph" w:styleId="ListParagraph">
    <w:name w:val="List Paragraph"/>
    <w:basedOn w:val="Normal"/>
    <w:uiPriority w:val="34"/>
    <w:qFormat/>
    <w:rsid w:val="00A37DC3"/>
    <w:pPr>
      <w:ind w:left="720"/>
    </w:pPr>
  </w:style>
  <w:style w:type="character" w:styleId="Hyperlink">
    <w:name w:val="Hyperlink"/>
    <w:rsid w:val="00A37DC3"/>
    <w:rPr>
      <w:color w:val="0000FF"/>
      <w:u w:val="single"/>
    </w:rPr>
  </w:style>
  <w:style w:type="table" w:styleId="TableGrid">
    <w:name w:val="Table Grid"/>
    <w:basedOn w:val="TableNormal"/>
    <w:rsid w:val="00CC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4197F"/>
    <w:rPr>
      <w:sz w:val="16"/>
      <w:szCs w:val="16"/>
    </w:rPr>
  </w:style>
  <w:style w:type="paragraph" w:styleId="CommentText">
    <w:name w:val="annotation text"/>
    <w:basedOn w:val="Normal"/>
    <w:link w:val="CommentTextChar"/>
    <w:uiPriority w:val="99"/>
    <w:unhideWhenUsed/>
    <w:rsid w:val="00C4197F"/>
    <w:pPr>
      <w:spacing w:after="200"/>
    </w:pPr>
    <w:rPr>
      <w:rFonts w:ascii="Calibri" w:eastAsia="Calibri" w:hAnsi="Calibri"/>
      <w:sz w:val="20"/>
    </w:rPr>
  </w:style>
  <w:style w:type="character" w:customStyle="1" w:styleId="CommentTextChar">
    <w:name w:val="Comment Text Char"/>
    <w:link w:val="CommentText"/>
    <w:uiPriority w:val="99"/>
    <w:rsid w:val="00C4197F"/>
    <w:rPr>
      <w:rFonts w:ascii="Calibri" w:eastAsia="Calibri" w:hAnsi="Calibri"/>
      <w:lang w:eastAsia="en-US"/>
    </w:rPr>
  </w:style>
  <w:style w:type="paragraph" w:styleId="BalloonText">
    <w:name w:val="Balloon Text"/>
    <w:basedOn w:val="Normal"/>
    <w:link w:val="BalloonTextChar"/>
    <w:rsid w:val="00C4197F"/>
    <w:rPr>
      <w:rFonts w:ascii="Tahoma" w:hAnsi="Tahoma" w:cs="Tahoma"/>
      <w:sz w:val="16"/>
      <w:szCs w:val="16"/>
    </w:rPr>
  </w:style>
  <w:style w:type="character" w:customStyle="1" w:styleId="BalloonTextChar">
    <w:name w:val="Balloon Text Char"/>
    <w:link w:val="BalloonText"/>
    <w:rsid w:val="00C4197F"/>
    <w:rPr>
      <w:rFonts w:ascii="Tahoma" w:hAnsi="Tahoma" w:cs="Tahoma"/>
      <w:sz w:val="16"/>
      <w:szCs w:val="16"/>
      <w:lang w:eastAsia="en-US"/>
    </w:rPr>
  </w:style>
  <w:style w:type="paragraph" w:customStyle="1" w:styleId="Default">
    <w:name w:val="Default"/>
    <w:rsid w:val="005A1CF4"/>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rsid w:val="00F74BED"/>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8B4"/>
    <w:rPr>
      <w:rFonts w:ascii="Arial" w:hAnsi="Arial"/>
      <w:sz w:val="24"/>
      <w:lang w:eastAsia="en-US"/>
    </w:rPr>
  </w:style>
  <w:style w:type="paragraph" w:styleId="Heading1">
    <w:name w:val="heading 1"/>
    <w:basedOn w:val="Normal"/>
    <w:next w:val="Normal"/>
    <w:qFormat/>
    <w:rsid w:val="00A37DC3"/>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rsid w:val="006078B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78B4"/>
    <w:pPr>
      <w:tabs>
        <w:tab w:val="center" w:pos="4320"/>
        <w:tab w:val="right" w:pos="8640"/>
      </w:tabs>
    </w:pPr>
  </w:style>
  <w:style w:type="paragraph" w:styleId="BodyText3">
    <w:name w:val="Body Text 3"/>
    <w:basedOn w:val="Normal"/>
    <w:rsid w:val="006078B4"/>
    <w:pPr>
      <w:spacing w:after="120"/>
    </w:pPr>
    <w:rPr>
      <w:sz w:val="16"/>
      <w:szCs w:val="16"/>
    </w:rPr>
  </w:style>
  <w:style w:type="character" w:customStyle="1" w:styleId="HeaderChar">
    <w:name w:val="Header Char"/>
    <w:link w:val="Header"/>
    <w:semiHidden/>
    <w:locked/>
    <w:rsid w:val="006078B4"/>
    <w:rPr>
      <w:rFonts w:ascii="Arial" w:hAnsi="Arial"/>
      <w:sz w:val="24"/>
      <w:lang w:val="en-GB" w:eastAsia="en-US" w:bidi="ar-SA"/>
    </w:rPr>
  </w:style>
  <w:style w:type="paragraph" w:styleId="Footer">
    <w:name w:val="footer"/>
    <w:basedOn w:val="Normal"/>
    <w:rsid w:val="006078B4"/>
    <w:pPr>
      <w:tabs>
        <w:tab w:val="center" w:pos="4320"/>
        <w:tab w:val="right" w:pos="8640"/>
      </w:tabs>
    </w:pPr>
  </w:style>
  <w:style w:type="paragraph" w:styleId="Title">
    <w:name w:val="Title"/>
    <w:basedOn w:val="Normal"/>
    <w:qFormat/>
    <w:rsid w:val="006078B4"/>
    <w:pPr>
      <w:jc w:val="center"/>
    </w:pPr>
    <w:rPr>
      <w:rFonts w:cs="Arial"/>
      <w:b/>
      <w:bCs/>
      <w:sz w:val="22"/>
      <w:szCs w:val="24"/>
    </w:rPr>
  </w:style>
  <w:style w:type="paragraph" w:styleId="ListParagraph">
    <w:name w:val="List Paragraph"/>
    <w:basedOn w:val="Normal"/>
    <w:uiPriority w:val="34"/>
    <w:qFormat/>
    <w:rsid w:val="00A37DC3"/>
    <w:pPr>
      <w:ind w:left="720"/>
    </w:pPr>
  </w:style>
  <w:style w:type="character" w:styleId="Hyperlink">
    <w:name w:val="Hyperlink"/>
    <w:rsid w:val="00A37DC3"/>
    <w:rPr>
      <w:color w:val="0000FF"/>
      <w:u w:val="single"/>
    </w:rPr>
  </w:style>
  <w:style w:type="table" w:styleId="TableGrid">
    <w:name w:val="Table Grid"/>
    <w:basedOn w:val="TableNormal"/>
    <w:rsid w:val="00CC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4197F"/>
    <w:rPr>
      <w:sz w:val="16"/>
      <w:szCs w:val="16"/>
    </w:rPr>
  </w:style>
  <w:style w:type="paragraph" w:styleId="CommentText">
    <w:name w:val="annotation text"/>
    <w:basedOn w:val="Normal"/>
    <w:link w:val="CommentTextChar"/>
    <w:uiPriority w:val="99"/>
    <w:unhideWhenUsed/>
    <w:rsid w:val="00C4197F"/>
    <w:pPr>
      <w:spacing w:after="200"/>
    </w:pPr>
    <w:rPr>
      <w:rFonts w:ascii="Calibri" w:eastAsia="Calibri" w:hAnsi="Calibri"/>
      <w:sz w:val="20"/>
    </w:rPr>
  </w:style>
  <w:style w:type="character" w:customStyle="1" w:styleId="CommentTextChar">
    <w:name w:val="Comment Text Char"/>
    <w:link w:val="CommentText"/>
    <w:uiPriority w:val="99"/>
    <w:rsid w:val="00C4197F"/>
    <w:rPr>
      <w:rFonts w:ascii="Calibri" w:eastAsia="Calibri" w:hAnsi="Calibri"/>
      <w:lang w:eastAsia="en-US"/>
    </w:rPr>
  </w:style>
  <w:style w:type="paragraph" w:styleId="BalloonText">
    <w:name w:val="Balloon Text"/>
    <w:basedOn w:val="Normal"/>
    <w:link w:val="BalloonTextChar"/>
    <w:rsid w:val="00C4197F"/>
    <w:rPr>
      <w:rFonts w:ascii="Tahoma" w:hAnsi="Tahoma" w:cs="Tahoma"/>
      <w:sz w:val="16"/>
      <w:szCs w:val="16"/>
    </w:rPr>
  </w:style>
  <w:style w:type="character" w:customStyle="1" w:styleId="BalloonTextChar">
    <w:name w:val="Balloon Text Char"/>
    <w:link w:val="BalloonText"/>
    <w:rsid w:val="00C4197F"/>
    <w:rPr>
      <w:rFonts w:ascii="Tahoma" w:hAnsi="Tahoma" w:cs="Tahoma"/>
      <w:sz w:val="16"/>
      <w:szCs w:val="16"/>
      <w:lang w:eastAsia="en-US"/>
    </w:rPr>
  </w:style>
  <w:style w:type="paragraph" w:customStyle="1" w:styleId="Default">
    <w:name w:val="Default"/>
    <w:rsid w:val="005A1CF4"/>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rsid w:val="00F74BE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27E0-6AC2-4003-A60E-3EEA823F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Essex Partnership NHS Trust</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nwilso</dc:creator>
  <cp:lastModifiedBy>Hughes Nigel (R1L) Essex Partnership</cp:lastModifiedBy>
  <cp:revision>5</cp:revision>
  <cp:lastPrinted>2017-05-04T08:17:00Z</cp:lastPrinted>
  <dcterms:created xsi:type="dcterms:W3CDTF">2019-06-11T10:11:00Z</dcterms:created>
  <dcterms:modified xsi:type="dcterms:W3CDTF">2019-07-05T14:55:00Z</dcterms:modified>
</cp:coreProperties>
</file>