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E26" w:rsidRDefault="00A10E26" w:rsidP="00AA3327">
      <w:pPr>
        <w:jc w:val="center"/>
        <w:rPr>
          <w:ins w:id="0" w:author="Gutteridge Deborah (RWN) SE Partnership" w:date="2017-08-18T11:05:00Z"/>
          <w:b/>
          <w:bCs/>
        </w:rPr>
      </w:pPr>
      <w:bookmarkStart w:id="1" w:name="_GoBack"/>
      <w:bookmarkEnd w:id="1"/>
    </w:p>
    <w:p w:rsidR="00AA3327" w:rsidRDefault="00AA3327" w:rsidP="00AA3327">
      <w:pPr>
        <w:jc w:val="center"/>
        <w:rPr>
          <w:b/>
          <w:bCs/>
        </w:rPr>
      </w:pPr>
      <w:r>
        <w:rPr>
          <w:b/>
          <w:bCs/>
        </w:rPr>
        <w:t xml:space="preserve">Care Pathway encompassing Local Guidelines for </w:t>
      </w:r>
    </w:p>
    <w:p w:rsidR="00AA3327" w:rsidRDefault="00AA3327" w:rsidP="00AA3327">
      <w:pPr>
        <w:jc w:val="center"/>
        <w:rPr>
          <w:b/>
          <w:bCs/>
        </w:rPr>
      </w:pPr>
      <w:r>
        <w:rPr>
          <w:b/>
          <w:bCs/>
        </w:rPr>
        <w:t xml:space="preserve">Children with </w:t>
      </w:r>
      <w:r w:rsidR="00127E87">
        <w:rPr>
          <w:b/>
          <w:bCs/>
        </w:rPr>
        <w:t xml:space="preserve">Cleft </w:t>
      </w:r>
      <w:r w:rsidR="00202EA6">
        <w:rPr>
          <w:b/>
          <w:bCs/>
        </w:rPr>
        <w:t>Palate</w:t>
      </w:r>
      <w:r w:rsidR="00127E87">
        <w:rPr>
          <w:b/>
          <w:bCs/>
        </w:rPr>
        <w:t xml:space="preserve"> and/or Velopharyngeal Dysfunction</w:t>
      </w:r>
    </w:p>
    <w:p w:rsidR="00AA3327" w:rsidRDefault="00AA3327" w:rsidP="00AA3327">
      <w:pPr>
        <w:jc w:val="center"/>
        <w:rPr>
          <w:b/>
          <w:bCs/>
        </w:rPr>
      </w:pPr>
    </w:p>
    <w:p w:rsidR="00AA3327" w:rsidRDefault="00AA3327" w:rsidP="00AA3327">
      <w:pPr>
        <w:pStyle w:val="BodyTextIndent2"/>
        <w:ind w:firstLine="0"/>
      </w:pPr>
      <w:r>
        <w:t>The care pathway outlined below is designed for any child referred to the Speech and Language Therapy Service who</w:t>
      </w:r>
      <w:r w:rsidR="00202EA6">
        <w:t xml:space="preserve"> </w:t>
      </w:r>
      <w:r>
        <w:t xml:space="preserve">presents with </w:t>
      </w:r>
      <w:r w:rsidR="00202EA6">
        <w:t xml:space="preserve">a cleft </w:t>
      </w:r>
      <w:r w:rsidR="00127E87">
        <w:t>palate and/or velopharyngeal dysfunction</w:t>
      </w:r>
      <w:r w:rsidR="00BF3CBB">
        <w:t xml:space="preserve"> (VPD)</w:t>
      </w:r>
      <w:r w:rsidR="00202EA6">
        <w:t xml:space="preserve">, together with associated </w:t>
      </w:r>
      <w:r w:rsidR="00160B78">
        <w:t xml:space="preserve">communication difficulties. </w:t>
      </w:r>
      <w:r w:rsidR="00F2039A">
        <w:t xml:space="preserve"> </w:t>
      </w:r>
    </w:p>
    <w:p w:rsidR="00160B78" w:rsidRDefault="00160B78" w:rsidP="00AA3327">
      <w:pPr>
        <w:pStyle w:val="BodyTextIndent2"/>
        <w:ind w:firstLine="0"/>
      </w:pPr>
    </w:p>
    <w:p w:rsidR="001B15E5" w:rsidRDefault="00127E87" w:rsidP="00BF3CBB">
      <w:pPr>
        <w:pStyle w:val="BodyTextIndent2"/>
        <w:ind w:firstLine="0"/>
      </w:pPr>
      <w:r>
        <w:rPr>
          <w:color w:val="000000"/>
        </w:rPr>
        <w:t>Children with cleft palate, and/or VP</w:t>
      </w:r>
      <w:r w:rsidR="00BF3CBB">
        <w:rPr>
          <w:color w:val="000000"/>
        </w:rPr>
        <w:t>D</w:t>
      </w:r>
      <w:r>
        <w:rPr>
          <w:color w:val="000000"/>
        </w:rPr>
        <w:t xml:space="preserve"> are at risk of; articulatory problems, abnormal hypernasal resonance, </w:t>
      </w:r>
      <w:r w:rsidRPr="00DD6F05">
        <w:rPr>
          <w:color w:val="000000"/>
        </w:rPr>
        <w:t>hearing problems which impact on intelligibility and acceptability of speech (RCSLT, 2021)</w:t>
      </w:r>
      <w:r w:rsidR="00BF3CBB">
        <w:rPr>
          <w:color w:val="000000"/>
        </w:rPr>
        <w:t xml:space="preserve">.  </w:t>
      </w:r>
      <w:r w:rsidR="00202EA6" w:rsidRPr="00DD6F05">
        <w:t>In the UK, approximately one thousand babies are b</w:t>
      </w:r>
      <w:r w:rsidRPr="00DD6F05">
        <w:t xml:space="preserve">orn each year with a cleft lip and/ or </w:t>
      </w:r>
      <w:r w:rsidR="00202EA6" w:rsidRPr="00DD6F05">
        <w:t>cleft palate</w:t>
      </w:r>
      <w:r w:rsidRPr="00DD6F05">
        <w:t xml:space="preserve">, or a sub-mucous cleft palate. There are many syndromic diagnoses also associated with cleft palate and velopharyngeal speech disorders. The most common are 22q11 deletion (known also as Di George), Sticklers Syndrome, Van der Woude Syndrome and Treachers-Collins Syndrome </w:t>
      </w:r>
      <w:r w:rsidR="00202EA6" w:rsidRPr="00DD6F05">
        <w:t xml:space="preserve"> (</w:t>
      </w:r>
      <w:r w:rsidRPr="00DD6F05">
        <w:t>CLAPA, 2020</w:t>
      </w:r>
      <w:r w:rsidR="00202EA6" w:rsidRPr="00DD6F05">
        <w:t>).</w:t>
      </w:r>
      <w:r w:rsidR="00A16231" w:rsidRPr="00DD6F05">
        <w:t xml:space="preserve">  </w:t>
      </w:r>
      <w:r w:rsidR="004152F1" w:rsidRPr="00DD6F05">
        <w:t xml:space="preserve">In the UK, </w:t>
      </w:r>
      <w:r w:rsidR="001B15E5">
        <w:t xml:space="preserve">generally </w:t>
      </w:r>
      <w:r w:rsidR="00BF3CBB">
        <w:t xml:space="preserve">for a child with cleft lip and / or palate, typically </w:t>
      </w:r>
      <w:r w:rsidR="001B15E5">
        <w:t>the first lip repair takes place by 6 months</w:t>
      </w:r>
      <w:r w:rsidR="00BF3CBB">
        <w:t xml:space="preserve"> old</w:t>
      </w:r>
      <w:r w:rsidR="001B15E5">
        <w:t>, and the primary palate repair takes place prior to 13 months old (NHS England, 2013)</w:t>
      </w:r>
      <w:r w:rsidR="00BF3CBB">
        <w:t>.</w:t>
      </w:r>
    </w:p>
    <w:p w:rsidR="001B15E5" w:rsidRDefault="001B15E5" w:rsidP="001B15E5"/>
    <w:p w:rsidR="001B15E5" w:rsidRPr="001B15E5" w:rsidRDefault="001B15E5" w:rsidP="00BF3CBB">
      <w:pPr>
        <w:rPr>
          <w:rStyle w:val="Strong"/>
          <w:b w:val="0"/>
          <w:bCs w:val="0"/>
          <w:spacing w:val="0"/>
        </w:rPr>
      </w:pPr>
      <w:r w:rsidRPr="001B15E5">
        <w:rPr>
          <w:u w:val="single"/>
        </w:rPr>
        <w:t>Speech</w:t>
      </w:r>
      <w:r w:rsidRPr="001B15E5">
        <w:t xml:space="preserve">: </w:t>
      </w:r>
      <w:r w:rsidRPr="001B15E5">
        <w:rPr>
          <w:color w:val="212529"/>
        </w:rPr>
        <w:t>Atypical speech development is common with the possibility of persisting speech and/or resonance problems into adolescence or adult life in about 20% of cases of Cleft Palate (Harding &amp; Grunwell, 1996; Russell &amp; Har</w:t>
      </w:r>
      <w:r>
        <w:rPr>
          <w:color w:val="212529"/>
        </w:rPr>
        <w:t>ding, 2001)</w:t>
      </w:r>
    </w:p>
    <w:p w:rsidR="00BF3CBB" w:rsidRDefault="00BF3CBB" w:rsidP="00BF3CBB">
      <w:pPr>
        <w:pStyle w:val="NormalWeb"/>
        <w:spacing w:after="0" w:afterAutospacing="0"/>
        <w:rPr>
          <w:rStyle w:val="Strong"/>
          <w:rFonts w:ascii="Arial" w:hAnsi="Arial" w:cs="Arial"/>
          <w:b w:val="0"/>
          <w:color w:val="212529"/>
          <w:u w:val="single"/>
        </w:rPr>
      </w:pPr>
    </w:p>
    <w:p w:rsidR="001B15E5" w:rsidRPr="001B15E5" w:rsidRDefault="002C72EA" w:rsidP="00BF3CBB">
      <w:pPr>
        <w:pStyle w:val="NormalWeb"/>
        <w:spacing w:after="0" w:afterAutospacing="0"/>
        <w:rPr>
          <w:rFonts w:ascii="Arial" w:hAnsi="Arial" w:cs="Arial"/>
          <w:color w:val="212529"/>
        </w:rPr>
      </w:pPr>
      <w:hyperlink r:id="rId8" w:tgtFrame="_blank" w:history="1">
        <w:r w:rsidR="001B15E5" w:rsidRPr="001B15E5">
          <w:rPr>
            <w:rStyle w:val="Strong"/>
            <w:rFonts w:ascii="Arial" w:hAnsi="Arial" w:cs="Arial"/>
            <w:b w:val="0"/>
            <w:color w:val="2F334F"/>
            <w:u w:val="single"/>
          </w:rPr>
          <w:t>Hearing</w:t>
        </w:r>
      </w:hyperlink>
      <w:r w:rsidR="001B15E5" w:rsidRPr="001B15E5">
        <w:rPr>
          <w:rFonts w:ascii="Arial" w:hAnsi="Arial" w:cs="Arial"/>
          <w:color w:val="212529"/>
        </w:rPr>
        <w:t>: There is often a mild/moderate fluctuating conductive hearing loss in 90% of children with cleft palate which may also contribute to the severity of speech difficulties. Repeated grommet insertion and/or hearing aids may be needed. There is also a risk of long-term conductive hearing loss.</w:t>
      </w:r>
    </w:p>
    <w:p w:rsidR="00BF3CBB" w:rsidRDefault="00BF3CBB" w:rsidP="00BF3CBB">
      <w:pPr>
        <w:pStyle w:val="NormalWeb"/>
        <w:spacing w:after="0" w:afterAutospacing="0"/>
        <w:rPr>
          <w:rStyle w:val="Strong"/>
          <w:rFonts w:ascii="Arial" w:hAnsi="Arial" w:cs="Arial"/>
          <w:b w:val="0"/>
          <w:color w:val="212529"/>
          <w:u w:val="single"/>
        </w:rPr>
      </w:pPr>
    </w:p>
    <w:p w:rsidR="001B15E5" w:rsidRPr="001B15E5" w:rsidRDefault="001B15E5" w:rsidP="00BF3CBB">
      <w:pPr>
        <w:pStyle w:val="NormalWeb"/>
        <w:spacing w:after="0" w:afterAutospacing="0"/>
        <w:rPr>
          <w:rFonts w:ascii="Arial" w:hAnsi="Arial" w:cs="Arial"/>
          <w:color w:val="212529"/>
        </w:rPr>
      </w:pPr>
      <w:r w:rsidRPr="001B15E5">
        <w:rPr>
          <w:rStyle w:val="Strong"/>
          <w:rFonts w:ascii="Arial" w:hAnsi="Arial" w:cs="Arial"/>
          <w:b w:val="0"/>
          <w:color w:val="212529"/>
          <w:u w:val="single"/>
        </w:rPr>
        <w:t>Teeth</w:t>
      </w:r>
      <w:r w:rsidRPr="001B15E5">
        <w:rPr>
          <w:rFonts w:ascii="Arial" w:hAnsi="Arial" w:cs="Arial"/>
          <w:color w:val="212529"/>
        </w:rPr>
        <w:t>: Atypical dentition and dental malocclusion are common and may impact speech. Impaired facial growth affects appearance, which may also aff</w:t>
      </w:r>
      <w:r w:rsidR="00BF3CBB">
        <w:rPr>
          <w:rFonts w:ascii="Arial" w:hAnsi="Arial" w:cs="Arial"/>
          <w:color w:val="212529"/>
        </w:rPr>
        <w:t>ect speech and self-esteem. A</w:t>
      </w:r>
      <w:r w:rsidRPr="001B15E5">
        <w:rPr>
          <w:rFonts w:ascii="Arial" w:hAnsi="Arial" w:cs="Arial"/>
          <w:color w:val="212529"/>
        </w:rPr>
        <w:t xml:space="preserve"> child with Cleft Palate may require maxillary advancement surgery in their late teens. Children with clefts involving the alveolus require alveolar bone graft surgery at about 8 to 10 years of age.</w:t>
      </w:r>
    </w:p>
    <w:p w:rsidR="00BF3CBB" w:rsidRDefault="00BF3CBB" w:rsidP="00AA3327"/>
    <w:p w:rsidR="00127E87" w:rsidRDefault="00127E87" w:rsidP="00AA3327">
      <w:r w:rsidRPr="00DD6F05">
        <w:t xml:space="preserve">Cleft lip and palate care is centralised in the UK with 11 Regional Services delivering </w:t>
      </w:r>
      <w:r w:rsidR="001B15E5">
        <w:t xml:space="preserve">highly specialist </w:t>
      </w:r>
      <w:r w:rsidRPr="00DD6F05">
        <w:t>multi-disciplinary care, of which Speech and Language Therapists are based in these Regional (Tertiary Level) Cleft Services (CLAPA, 2020).</w:t>
      </w:r>
      <w:r>
        <w:t xml:space="preserve">  The Regional Centres who support children with cleft palate and /or velopharyngeal dysfunction in the South East Essex are:</w:t>
      </w:r>
    </w:p>
    <w:p w:rsidR="00127E87" w:rsidRDefault="00127E87" w:rsidP="00127E87">
      <w:pPr>
        <w:pStyle w:val="ListParagraph"/>
        <w:numPr>
          <w:ilvl w:val="0"/>
          <w:numId w:val="9"/>
        </w:numPr>
        <w:rPr>
          <w:rFonts w:ascii="Arial" w:hAnsi="Arial" w:cs="Arial"/>
          <w:sz w:val="24"/>
          <w:szCs w:val="24"/>
        </w:rPr>
      </w:pPr>
      <w:r w:rsidRPr="00127E87">
        <w:rPr>
          <w:rFonts w:ascii="Arial" w:hAnsi="Arial" w:cs="Arial"/>
          <w:sz w:val="24"/>
          <w:szCs w:val="24"/>
          <w:u w:val="single"/>
        </w:rPr>
        <w:t>The North Thames Cleft Palate Service</w:t>
      </w:r>
      <w:r w:rsidRPr="00127E87">
        <w:rPr>
          <w:rFonts w:ascii="Arial" w:hAnsi="Arial" w:cs="Arial"/>
          <w:sz w:val="24"/>
          <w:szCs w:val="24"/>
        </w:rPr>
        <w:t>, based in both Great Ormond Street Children’s Hospital, London, and Broomfield Hosp</w:t>
      </w:r>
      <w:r w:rsidR="00BF3CBB">
        <w:rPr>
          <w:rFonts w:ascii="Arial" w:hAnsi="Arial" w:cs="Arial"/>
          <w:sz w:val="24"/>
          <w:szCs w:val="24"/>
        </w:rPr>
        <w:t>it</w:t>
      </w:r>
      <w:r w:rsidRPr="00127E87">
        <w:rPr>
          <w:rFonts w:ascii="Arial" w:hAnsi="Arial" w:cs="Arial"/>
          <w:sz w:val="24"/>
          <w:szCs w:val="24"/>
        </w:rPr>
        <w:t>al, Chelmsford</w:t>
      </w:r>
      <w:r>
        <w:rPr>
          <w:rFonts w:ascii="Arial" w:hAnsi="Arial" w:cs="Arial"/>
          <w:sz w:val="24"/>
          <w:szCs w:val="24"/>
        </w:rPr>
        <w:t>.</w:t>
      </w:r>
    </w:p>
    <w:p w:rsidR="00127E87" w:rsidRDefault="00127E87" w:rsidP="00127E87">
      <w:pPr>
        <w:pStyle w:val="ListParagraph"/>
        <w:numPr>
          <w:ilvl w:val="0"/>
          <w:numId w:val="9"/>
        </w:numPr>
        <w:rPr>
          <w:rFonts w:ascii="Arial" w:hAnsi="Arial" w:cs="Arial"/>
          <w:sz w:val="24"/>
          <w:szCs w:val="24"/>
        </w:rPr>
      </w:pPr>
      <w:r w:rsidRPr="00127E87">
        <w:rPr>
          <w:rFonts w:ascii="Arial" w:hAnsi="Arial" w:cs="Arial"/>
          <w:sz w:val="24"/>
          <w:szCs w:val="24"/>
          <w:u w:val="single"/>
        </w:rPr>
        <w:t>The South Thames Cleft Palate Service</w:t>
      </w:r>
      <w:r w:rsidRPr="00127E87">
        <w:rPr>
          <w:rFonts w:ascii="Arial" w:hAnsi="Arial" w:cs="Arial"/>
          <w:sz w:val="24"/>
          <w:szCs w:val="24"/>
        </w:rPr>
        <w:t>,</w:t>
      </w:r>
      <w:r>
        <w:rPr>
          <w:rFonts w:ascii="Arial" w:hAnsi="Arial" w:cs="Arial"/>
          <w:sz w:val="24"/>
          <w:szCs w:val="24"/>
        </w:rPr>
        <w:t xml:space="preserve"> based in the Evelina Children’s Hospital, London.</w:t>
      </w:r>
    </w:p>
    <w:p w:rsidR="00127E87" w:rsidRDefault="001B15E5" w:rsidP="00127E87">
      <w:r w:rsidRPr="001B15E5">
        <w:rPr>
          <w:color w:val="212529"/>
        </w:rPr>
        <w:lastRenderedPageBreak/>
        <w:t>The Regional Multidisciplinary C</w:t>
      </w:r>
      <w:r w:rsidR="00E7595D">
        <w:rPr>
          <w:color w:val="212529"/>
        </w:rPr>
        <w:t>left T</w:t>
      </w:r>
      <w:r w:rsidRPr="001B15E5">
        <w:rPr>
          <w:color w:val="212529"/>
        </w:rPr>
        <w:t>eam includes: cleft surgeons, ENT surgeons, Cleft SLTs, Audiologists</w:t>
      </w:r>
      <w:r w:rsidR="00E7595D">
        <w:rPr>
          <w:color w:val="212529"/>
        </w:rPr>
        <w:t>, Orthodontists, Specialist N</w:t>
      </w:r>
      <w:r w:rsidRPr="001B15E5">
        <w:rPr>
          <w:color w:val="212529"/>
        </w:rPr>
        <w:t xml:space="preserve">urses, </w:t>
      </w:r>
      <w:r w:rsidR="00E7595D">
        <w:rPr>
          <w:color w:val="212529"/>
        </w:rPr>
        <w:t>Dentists</w:t>
      </w:r>
      <w:r w:rsidRPr="001B15E5">
        <w:rPr>
          <w:color w:val="212529"/>
        </w:rPr>
        <w:t xml:space="preserve">, </w:t>
      </w:r>
      <w:r w:rsidR="00E7595D">
        <w:rPr>
          <w:color w:val="212529"/>
        </w:rPr>
        <w:t>Psychologists, G</w:t>
      </w:r>
      <w:r w:rsidRPr="001B15E5">
        <w:rPr>
          <w:color w:val="212529"/>
        </w:rPr>
        <w:t xml:space="preserve">eneticists etc. </w:t>
      </w:r>
      <w:r w:rsidR="00127E87" w:rsidRPr="001B15E5">
        <w:t xml:space="preserve">The Specialist </w:t>
      </w:r>
      <w:r w:rsidR="00E7595D">
        <w:t xml:space="preserve">Cleft </w:t>
      </w:r>
      <w:r w:rsidR="00127E87" w:rsidRPr="001B15E5">
        <w:t>Speech and Language Therapists (SLTs</w:t>
      </w:r>
      <w:r w:rsidR="00127E87">
        <w:t xml:space="preserve">) at these Regional </w:t>
      </w:r>
      <w:r w:rsidR="00E7595D">
        <w:t>Centres, liaise with the Local C</w:t>
      </w:r>
      <w:r w:rsidR="00127E87">
        <w:t xml:space="preserve">left link </w:t>
      </w:r>
      <w:r w:rsidR="00E7595D">
        <w:t>SLT</w:t>
      </w:r>
      <w:r w:rsidR="00127E87">
        <w:t xml:space="preserve"> based in Essex Partnership University Trust, in South East Essex. </w:t>
      </w:r>
      <w:r w:rsidRPr="001B15E5">
        <w:t xml:space="preserve">The Local Link Cleft SLT </w:t>
      </w:r>
      <w:r w:rsidRPr="001B15E5">
        <w:rPr>
          <w:color w:val="212529"/>
        </w:rPr>
        <w:t>offers therapy locally, close to home, with guidance from the Cleft SLTs in the Regional Centres. The SLTs manage</w:t>
      </w:r>
      <w:r w:rsidR="00E7595D">
        <w:rPr>
          <w:color w:val="212529"/>
        </w:rPr>
        <w:t xml:space="preserve"> and support</w:t>
      </w:r>
      <w:r w:rsidRPr="001B15E5">
        <w:rPr>
          <w:color w:val="212529"/>
        </w:rPr>
        <w:t xml:space="preserve"> early communication difficulties, to prevent the development of abnormal speech patterns (RCSLT 2021)</w:t>
      </w:r>
    </w:p>
    <w:p w:rsidR="00D2326A" w:rsidRPr="00B36276" w:rsidRDefault="00D2326A" w:rsidP="00AA3327">
      <w:pPr>
        <w:rPr>
          <w:highlight w:val="yellow"/>
        </w:rPr>
      </w:pPr>
    </w:p>
    <w:p w:rsidR="00187F27" w:rsidRDefault="00D2326A" w:rsidP="00D2326A">
      <w:r w:rsidRPr="00864B2F">
        <w:t xml:space="preserve">Where a child who is already being seen by a Community </w:t>
      </w:r>
      <w:r w:rsidR="00864B2F" w:rsidRPr="00864B2F">
        <w:t>SLT</w:t>
      </w:r>
      <w:r w:rsidRPr="00864B2F">
        <w:t xml:space="preserve"> for speech and language difficulties is </w:t>
      </w:r>
      <w:r w:rsidR="004152F1" w:rsidRPr="00864B2F">
        <w:t xml:space="preserve">subsequently </w:t>
      </w:r>
      <w:r w:rsidRPr="00864B2F">
        <w:t xml:space="preserve">diagnosed </w:t>
      </w:r>
      <w:r w:rsidR="00E7595D">
        <w:t xml:space="preserve">by </w:t>
      </w:r>
      <w:r w:rsidRPr="00864B2F">
        <w:t>with a submucous cleft palate</w:t>
      </w:r>
      <w:r w:rsidR="00864B2F" w:rsidRPr="00864B2F">
        <w:t xml:space="preserve"> and / or VPD</w:t>
      </w:r>
      <w:r w:rsidRPr="00864B2F">
        <w:t xml:space="preserve">, </w:t>
      </w:r>
      <w:r w:rsidR="00864B2F" w:rsidRPr="00864B2F">
        <w:t>the Community SLT will contact the Local Cleft SLT to facilitate a case discussion to determine if this child should be</w:t>
      </w:r>
      <w:r w:rsidRPr="00864B2F">
        <w:t xml:space="preserve"> transferred to the </w:t>
      </w:r>
      <w:r w:rsidR="00864B2F" w:rsidRPr="00864B2F">
        <w:t xml:space="preserve">Specialist </w:t>
      </w:r>
      <w:r w:rsidRPr="00864B2F">
        <w:t xml:space="preserve">Cleft </w:t>
      </w:r>
      <w:r w:rsidR="00864B2F" w:rsidRPr="00864B2F">
        <w:t>Caseload</w:t>
      </w:r>
      <w:r w:rsidRPr="00864B2F">
        <w:t>, with consent from parent</w:t>
      </w:r>
      <w:r w:rsidR="00864B2F" w:rsidRPr="00864B2F">
        <w:t>/carer.</w:t>
      </w:r>
      <w:r w:rsidRPr="00DD6F05">
        <w:t xml:space="preserve">  </w:t>
      </w:r>
      <w:r w:rsidR="00E7595D">
        <w:t>If a child is identified by a Community SLT as having symptoms of a possible undiagnosed submucous cleft palate or VPD, they will seek the 2</w:t>
      </w:r>
      <w:r w:rsidR="00E7595D" w:rsidRPr="00E7595D">
        <w:rPr>
          <w:vertAlign w:val="superscript"/>
        </w:rPr>
        <w:t>nd</w:t>
      </w:r>
      <w:r w:rsidR="00E7595D">
        <w:t xml:space="preserve"> opinion of the local link Cleft SLT in the team for perceptual assessment, and onward referral to the Regional Cleft Service SLT for full highly specialist assessment and diagnosis where indicated.</w:t>
      </w:r>
    </w:p>
    <w:p w:rsidR="00864B2F" w:rsidRDefault="00864B2F" w:rsidP="00D2326A"/>
    <w:p w:rsidR="00D2326A" w:rsidRDefault="00D2326A" w:rsidP="00D2326A">
      <w:r w:rsidRPr="00DD6F05">
        <w:t xml:space="preserve">Where Cleft palate is not a child’s </w:t>
      </w:r>
      <w:r w:rsidR="00DD6F05" w:rsidRPr="00DD6F05">
        <w:t>primary need (i.e. c</w:t>
      </w:r>
      <w:r w:rsidRPr="00DD6F05">
        <w:t xml:space="preserve">hildren with </w:t>
      </w:r>
      <w:r w:rsidR="00DD6F05" w:rsidRPr="00DD6F05">
        <w:t xml:space="preserve">significant complex needs, </w:t>
      </w:r>
      <w:r w:rsidR="00DD6F05">
        <w:t xml:space="preserve">or </w:t>
      </w:r>
      <w:r w:rsidR="00DD6F05" w:rsidRPr="00DD6F05">
        <w:t xml:space="preserve">requiring Special School Provision) it is likely </w:t>
      </w:r>
      <w:r w:rsidRPr="00DD6F05">
        <w:t xml:space="preserve">that </w:t>
      </w:r>
      <w:r w:rsidR="00DD6F05" w:rsidRPr="00DD6F05">
        <w:t xml:space="preserve">this </w:t>
      </w:r>
      <w:r w:rsidR="00DD6F05">
        <w:t xml:space="preserve">child will join a different SLT care pathway.  </w:t>
      </w:r>
    </w:p>
    <w:p w:rsidR="00AA3327" w:rsidRDefault="00AA3327" w:rsidP="00AA3327">
      <w:pPr>
        <w:pStyle w:val="BodyTextIndent2"/>
        <w:ind w:firstLine="0"/>
      </w:pPr>
    </w:p>
    <w:p w:rsidR="00DC4DBF" w:rsidRDefault="00AA3327" w:rsidP="00DC4DBF">
      <w:pPr>
        <w:numPr>
          <w:ilvl w:val="0"/>
          <w:numId w:val="3"/>
        </w:numPr>
        <w:rPr>
          <w:b/>
          <w:bCs/>
        </w:rPr>
      </w:pPr>
      <w:r>
        <w:rPr>
          <w:b/>
          <w:bCs/>
        </w:rPr>
        <w:t>Referral</w:t>
      </w:r>
    </w:p>
    <w:p w:rsidR="00B36276" w:rsidRDefault="00B36276" w:rsidP="00B36276">
      <w:pPr>
        <w:pStyle w:val="BodyTextIndent3"/>
        <w:ind w:left="0"/>
        <w:rPr>
          <w:b/>
          <w:bCs/>
        </w:rPr>
      </w:pPr>
    </w:p>
    <w:p w:rsidR="00B36276" w:rsidRDefault="00D2326A" w:rsidP="00B36276">
      <w:pPr>
        <w:pStyle w:val="BodyTextIndent3"/>
      </w:pPr>
      <w:r>
        <w:t>Referrals for children with a diagn</w:t>
      </w:r>
      <w:r w:rsidR="00D5183B">
        <w:t>osed cleft palate</w:t>
      </w:r>
      <w:r w:rsidR="00B36276">
        <w:t xml:space="preserve"> and/or VPD</w:t>
      </w:r>
      <w:r w:rsidR="00D5183B">
        <w:t xml:space="preserve"> should</w:t>
      </w:r>
      <w:r>
        <w:t xml:space="preserve"> be made by a </w:t>
      </w:r>
      <w:r w:rsidR="00B36276">
        <w:t xml:space="preserve">Specialist Cleft </w:t>
      </w:r>
      <w:r>
        <w:t>Spee</w:t>
      </w:r>
      <w:r w:rsidR="00B36276">
        <w:t>ch and Language Therapist from the Regional Cleft</w:t>
      </w:r>
      <w:r>
        <w:t xml:space="preserve"> </w:t>
      </w:r>
      <w:r w:rsidR="00B36276">
        <w:t>Service  e.g</w:t>
      </w:r>
      <w:r w:rsidR="00E7595D">
        <w:t>.</w:t>
      </w:r>
      <w:r w:rsidR="00B36276">
        <w:t xml:space="preserve"> </w:t>
      </w:r>
      <w:r w:rsidR="00E7595D">
        <w:t xml:space="preserve">The </w:t>
      </w:r>
      <w:r w:rsidR="00B36276">
        <w:t>North/South Thames Cleft Service)</w:t>
      </w:r>
      <w:r>
        <w:t>.</w:t>
      </w:r>
      <w:r w:rsidR="00D001CA">
        <w:t xml:space="preserve">  Such referral</w:t>
      </w:r>
      <w:r w:rsidR="00E7595D">
        <w:t>s</w:t>
      </w:r>
      <w:r w:rsidR="00D001CA">
        <w:t xml:space="preserve"> should be made by letter, detailing the case history of the child, together with their presenting difficulties.</w:t>
      </w:r>
      <w:r w:rsidR="00D5183B">
        <w:t xml:space="preserve">  </w:t>
      </w:r>
      <w:r w:rsidR="00B36276">
        <w:t>A referral can also be</w:t>
      </w:r>
      <w:r w:rsidR="00D5183B">
        <w:t xml:space="preserve"> made by any other health professional, </w:t>
      </w:r>
      <w:r w:rsidR="00B36276" w:rsidRPr="00F1162E">
        <w:t>via a CAF or EHA/EHFSA form</w:t>
      </w:r>
      <w:r w:rsidR="00B36276">
        <w:t xml:space="preserve"> detailing on the referral form if there is a known diagnosis of cleft palate or velopharyngeal dysfunction, or highlighting any </w:t>
      </w:r>
      <w:r w:rsidR="00B36276" w:rsidRPr="00127E87">
        <w:t xml:space="preserve">syndromic diagnoses </w:t>
      </w:r>
      <w:r w:rsidR="00B36276">
        <w:t xml:space="preserve">also known to be </w:t>
      </w:r>
      <w:r w:rsidR="00B36276" w:rsidRPr="00127E87">
        <w:t>associated with cleft palate and velopharyngeal speech disorders</w:t>
      </w:r>
      <w:r w:rsidR="00B36276">
        <w:t xml:space="preserve"> e.g. Sticklers Syndrome.</w:t>
      </w:r>
    </w:p>
    <w:p w:rsidR="00985DC4" w:rsidRDefault="00985DC4" w:rsidP="00B36276">
      <w:pPr>
        <w:pStyle w:val="BodyTextIndent3"/>
        <w:ind w:left="0"/>
      </w:pPr>
    </w:p>
    <w:p w:rsidR="00AA3327" w:rsidRDefault="00AA3327" w:rsidP="00AA3327">
      <w:pPr>
        <w:pStyle w:val="BodyTextIndent3"/>
        <w:numPr>
          <w:ilvl w:val="0"/>
          <w:numId w:val="3"/>
        </w:numPr>
        <w:rPr>
          <w:b/>
          <w:bCs/>
        </w:rPr>
      </w:pPr>
      <w:r>
        <w:rPr>
          <w:b/>
          <w:bCs/>
        </w:rPr>
        <w:t>Referral accepted</w:t>
      </w:r>
    </w:p>
    <w:p w:rsidR="00AC590D" w:rsidRPr="0076672C" w:rsidRDefault="00AC590D" w:rsidP="001313EF">
      <w:pPr>
        <w:pStyle w:val="BodyTextIndent3"/>
      </w:pPr>
      <w:r w:rsidRPr="00A01DA5">
        <w:t>Referrals received are screened by a Senior Paediatric Speech and Language Therapist using the information on the referral form</w:t>
      </w:r>
      <w:r>
        <w:t xml:space="preserve"> or referral letter</w:t>
      </w:r>
      <w:r w:rsidRPr="00A01DA5">
        <w:t xml:space="preserve">. The Care Aims model Section 1 form is used to prioritise referrals. </w:t>
      </w:r>
      <w:r>
        <w:t xml:space="preserve">Where it is obvious from </w:t>
      </w:r>
      <w:r w:rsidRPr="0076672C">
        <w:t xml:space="preserve">the referral information provided </w:t>
      </w:r>
      <w:r>
        <w:t xml:space="preserve">that a child has a diagnosis of Cleft Palate or </w:t>
      </w:r>
      <w:r w:rsidR="00E7595D">
        <w:t>VPD,</w:t>
      </w:r>
      <w:r>
        <w:t xml:space="preserve"> this </w:t>
      </w:r>
      <w:r w:rsidRPr="0076672C">
        <w:t>will be allocat</w:t>
      </w:r>
      <w:r>
        <w:t>ed to an assessment appointment with the Local Cleft Specialist SLT. Where the above information or overall need is not clear, a video triage appointment will be offered</w:t>
      </w:r>
      <w:r w:rsidR="001E1858">
        <w:t xml:space="preserve"> prior to formal assessment</w:t>
      </w:r>
      <w:r>
        <w:t xml:space="preserve">. </w:t>
      </w:r>
      <w:r w:rsidR="001313EF">
        <w:t xml:space="preserve">This triage appointment is 20 </w:t>
      </w:r>
      <w:r w:rsidR="001313EF">
        <w:lastRenderedPageBreak/>
        <w:t xml:space="preserve">minutes in length and is provided </w:t>
      </w:r>
      <w:r w:rsidR="001313EF" w:rsidRPr="000F2475">
        <w:rPr>
          <w:u w:val="single"/>
        </w:rPr>
        <w:t>via a video conference</w:t>
      </w:r>
      <w:r w:rsidR="001313EF">
        <w:t xml:space="preserve"> to the parents/carers. The child </w:t>
      </w:r>
      <w:r w:rsidR="001313EF" w:rsidRPr="000F2475">
        <w:rPr>
          <w:b/>
          <w:u w:val="single"/>
        </w:rPr>
        <w:t>MUST</w:t>
      </w:r>
      <w:r w:rsidR="001313EF">
        <w:t xml:space="preserve"> be present for this triage appointment to take place. </w:t>
      </w:r>
    </w:p>
    <w:p w:rsidR="00AA3327" w:rsidRDefault="00AA3327" w:rsidP="00AA3327">
      <w:pPr>
        <w:pStyle w:val="BodyTextIndent3"/>
        <w:ind w:left="0"/>
      </w:pPr>
    </w:p>
    <w:p w:rsidR="00AA3327" w:rsidRDefault="00AA3327" w:rsidP="00AA3327">
      <w:pPr>
        <w:numPr>
          <w:ilvl w:val="0"/>
          <w:numId w:val="3"/>
        </w:numPr>
        <w:rPr>
          <w:b/>
          <w:bCs/>
        </w:rPr>
      </w:pPr>
      <w:r>
        <w:rPr>
          <w:b/>
          <w:bCs/>
        </w:rPr>
        <w:t>Diagnostic assessment</w:t>
      </w:r>
    </w:p>
    <w:p w:rsidR="00AA3327" w:rsidDel="00292F86" w:rsidRDefault="00AA3327" w:rsidP="00AA3327">
      <w:pPr>
        <w:pStyle w:val="BodyTextIndent3"/>
        <w:rPr>
          <w:del w:id="2" w:author="Gutteridge Deborah (RWN) SE Partnership" w:date="2017-08-18T10:00:00Z"/>
        </w:rPr>
      </w:pPr>
    </w:p>
    <w:p w:rsidR="0038077F" w:rsidRPr="0038077F" w:rsidRDefault="00AA3327" w:rsidP="00D5183B">
      <w:pPr>
        <w:pStyle w:val="BodyTextIndent3"/>
        <w:tabs>
          <w:tab w:val="left" w:pos="1418"/>
        </w:tabs>
        <w:ind w:left="1418"/>
        <w:rPr>
          <w:ins w:id="3" w:author="Gutteridge Deborah (RWN) SE Partnership" w:date="2017-08-17T14:21:00Z"/>
          <w:b/>
          <w:sz w:val="22"/>
          <w:szCs w:val="22"/>
        </w:rPr>
      </w:pPr>
      <w:r>
        <w:t>The initial assessment will usually be completed in a clinic environment</w:t>
      </w:r>
      <w:r w:rsidR="001313EF">
        <w:t xml:space="preserve"> with the Local Cleft Specialist SLT</w:t>
      </w:r>
      <w:r>
        <w:t>, via observation, parental report</w:t>
      </w:r>
      <w:r w:rsidR="001E1858">
        <w:t>s of their child’s needs and background information</w:t>
      </w:r>
      <w:r>
        <w:t>, informal and formal assessment as deemed approp</w:t>
      </w:r>
      <w:r w:rsidR="00D001CA">
        <w:t xml:space="preserve">riate by the </w:t>
      </w:r>
      <w:r w:rsidR="001313EF">
        <w:t>Local Cleft Specialist SLT.</w:t>
      </w:r>
      <w:r w:rsidR="00D001CA">
        <w:t xml:space="preserve"> </w:t>
      </w:r>
    </w:p>
    <w:p w:rsidR="00AA3327" w:rsidRDefault="00D001CA" w:rsidP="0038077F">
      <w:pPr>
        <w:pStyle w:val="BodyTextIndent3"/>
      </w:pPr>
      <w:r>
        <w:t xml:space="preserve"> </w:t>
      </w:r>
    </w:p>
    <w:p w:rsidR="001E1858" w:rsidDel="0038077F" w:rsidRDefault="001E1858" w:rsidP="00AA3327">
      <w:pPr>
        <w:pStyle w:val="BodyTextIndent3"/>
        <w:rPr>
          <w:del w:id="4" w:author="Gutteridge Deborah (RWN) SE Partnership" w:date="2017-08-17T14:22:00Z"/>
        </w:rPr>
      </w:pPr>
    </w:p>
    <w:p w:rsidR="0038077F" w:rsidRPr="008E7267" w:rsidRDefault="00AA3327" w:rsidP="0038077F">
      <w:pPr>
        <w:pStyle w:val="BodyTextIndent3"/>
        <w:rPr>
          <w:ins w:id="5" w:author="Gutteridge Deborah (RWN) SE Partnership" w:date="2017-08-17T14:48:00Z"/>
        </w:rPr>
      </w:pPr>
      <w:r>
        <w:t xml:space="preserve">The purpose of the initial assessment is to gather information about </w:t>
      </w:r>
      <w:r w:rsidR="00DD0BD0">
        <w:t xml:space="preserve">the </w:t>
      </w:r>
      <w:r>
        <w:t xml:space="preserve">nature and severity of the child’s speech and language difficulties and how these impact upon their </w:t>
      </w:r>
      <w:r w:rsidR="001E1858">
        <w:t>overall communication</w:t>
      </w:r>
      <w:r w:rsidR="00D001CA">
        <w:t xml:space="preserve">.  During the initial assessment, the </w:t>
      </w:r>
      <w:r w:rsidR="00E7595D">
        <w:t>SLT</w:t>
      </w:r>
      <w:r w:rsidR="00D001CA">
        <w:t xml:space="preserve"> will explain their role to the parents and complete a case h</w:t>
      </w:r>
      <w:r w:rsidR="00D5183B">
        <w:t>istory using the Paediatric Serv</w:t>
      </w:r>
      <w:r w:rsidR="00D001CA">
        <w:t>ice questionnaire on Sys</w:t>
      </w:r>
      <w:r w:rsidR="001E1858">
        <w:t>tmOne, to include when the palate</w:t>
      </w:r>
      <w:r w:rsidR="00D001CA">
        <w:t xml:space="preserve"> was repaired, whether any further surgery is known to be necessary, whether the child has any associated hearing loss.  If hearing loss is known then the severity of that loss should be detailed, together with mode of ampli</w:t>
      </w:r>
      <w:r w:rsidR="00D5183B">
        <w:t>fi</w:t>
      </w:r>
      <w:r w:rsidR="00D001CA">
        <w:t xml:space="preserve">cation, </w:t>
      </w:r>
      <w:r w:rsidR="001E1858">
        <w:t>and</w:t>
      </w:r>
      <w:r w:rsidR="00D001CA">
        <w:t xml:space="preserve"> details of any Teacher of the Deaf </w:t>
      </w:r>
      <w:r w:rsidR="001E1858">
        <w:t xml:space="preserve">and Local Audiology Service </w:t>
      </w:r>
      <w:r w:rsidR="00D001CA">
        <w:t xml:space="preserve">involvement.  </w:t>
      </w:r>
    </w:p>
    <w:p w:rsidR="00AE3CE9" w:rsidRPr="008E7267" w:rsidRDefault="00AE3CE9" w:rsidP="0038077F">
      <w:pPr>
        <w:pStyle w:val="BodyTextIndent3"/>
        <w:rPr>
          <w:ins w:id="6" w:author="Gutteridge Deborah (RWN) SE Partnership" w:date="2017-08-17T14:26:00Z"/>
        </w:rPr>
      </w:pPr>
    </w:p>
    <w:p w:rsidR="00CA207B" w:rsidRDefault="00D001CA" w:rsidP="00CA207B">
      <w:pPr>
        <w:pStyle w:val="BodyTextIndent3"/>
      </w:pPr>
      <w:r w:rsidRPr="001313EF">
        <w:t xml:space="preserve">An informal </w:t>
      </w:r>
      <w:r w:rsidR="00CA207B">
        <w:t xml:space="preserve">and/or formal </w:t>
      </w:r>
      <w:r w:rsidRPr="001313EF">
        <w:t>assessment of the ch</w:t>
      </w:r>
      <w:r w:rsidR="00D5183B" w:rsidRPr="001313EF">
        <w:t>i</w:t>
      </w:r>
      <w:r w:rsidRPr="001313EF">
        <w:t>ld will be carried out</w:t>
      </w:r>
      <w:r w:rsidR="00E7595D">
        <w:t>,</w:t>
      </w:r>
      <w:r w:rsidRPr="001313EF">
        <w:t xml:space="preserve"> in order to look at the child’s play, speech, language and mode of communication</w:t>
      </w:r>
      <w:r w:rsidR="001313EF" w:rsidRPr="001313EF">
        <w:t>, with assessment focus determined by the details provided in the referral form / letter or following a video triage appointment</w:t>
      </w:r>
      <w:r w:rsidRPr="001313EF">
        <w:t>.  A f</w:t>
      </w:r>
      <w:r w:rsidR="001313EF" w:rsidRPr="001313EF">
        <w:t>urther</w:t>
      </w:r>
      <w:r w:rsidRPr="001313EF">
        <w:t xml:space="preserve"> assessment may take place during a separate, follow-up appointment.</w:t>
      </w:r>
      <w:r w:rsidR="00CA207B" w:rsidRPr="00CA207B">
        <w:t xml:space="preserve"> </w:t>
      </w:r>
      <w:r w:rsidR="00CA207B">
        <w:t xml:space="preserve">In discussion </w:t>
      </w:r>
      <w:r w:rsidR="00AB29C6">
        <w:t xml:space="preserve">with </w:t>
      </w:r>
      <w:r w:rsidR="00CA207B">
        <w:t xml:space="preserve">parents, additional diagnostic information may also be gathered from the pre-school / school environment. This should be carried out through observation and discussion with staff. </w:t>
      </w:r>
    </w:p>
    <w:p w:rsidR="00AB29C6" w:rsidRDefault="00AB29C6" w:rsidP="00AB29C6">
      <w:pPr>
        <w:pStyle w:val="BodyTextIndent3"/>
        <w:ind w:left="0"/>
      </w:pPr>
    </w:p>
    <w:p w:rsidR="00AB29C6" w:rsidRDefault="00E7595D" w:rsidP="00E7595D">
      <w:pPr>
        <w:pStyle w:val="BodyTextIndent3"/>
      </w:pPr>
      <w:r>
        <w:t>The T</w:t>
      </w:r>
      <w:r w:rsidR="00AB29C6">
        <w:t>herapist will ascertain whether any previous therapy has been accessed, and the outcome of any such intervention. Parental expectations for therapy will be discussed and motivation for change will be considered. Following the diagnostic assessment, the child / parents / carers will be given information about management options if assessment findings indicate the individual will benefit from Speech and Language Therapy intervention.</w:t>
      </w:r>
      <w:r w:rsidR="00AB29C6">
        <w:rPr>
          <w:color w:val="FF0000"/>
        </w:rPr>
        <w:t xml:space="preserve"> </w:t>
      </w:r>
    </w:p>
    <w:p w:rsidR="00AB29C6" w:rsidRDefault="00AB29C6" w:rsidP="00AB29C6">
      <w:pPr>
        <w:pStyle w:val="BodyTextIndent3"/>
        <w:ind w:left="0"/>
      </w:pPr>
    </w:p>
    <w:p w:rsidR="00AB29C6" w:rsidRDefault="00AB29C6" w:rsidP="00AB29C6">
      <w:pPr>
        <w:pStyle w:val="BodyTextIndent3"/>
      </w:pPr>
      <w:r>
        <w:t>Those children who do not need the intervention of the Speech and Language Therapist to continue to develop communication skills will be discharged from the service at this point. For example, children who have a communication difficulty but for whom input may have no real benefit or effect on their sk</w:t>
      </w:r>
      <w:r w:rsidR="00E7595D">
        <w:t>ills and/or rate of progress</w:t>
      </w:r>
      <w:r>
        <w:t>.</w:t>
      </w:r>
    </w:p>
    <w:p w:rsidR="00AB29C6" w:rsidRDefault="00AB29C6" w:rsidP="00AB29C6">
      <w:pPr>
        <w:pStyle w:val="BodyTextIndent3"/>
      </w:pPr>
    </w:p>
    <w:p w:rsidR="00D001CA" w:rsidRPr="001313EF" w:rsidRDefault="00AB29C6" w:rsidP="00AB29C6">
      <w:pPr>
        <w:ind w:left="1418"/>
      </w:pPr>
      <w:r>
        <w:t>At this point in the pathway,</w:t>
      </w:r>
      <w:r w:rsidR="00EF5732">
        <w:t xml:space="preserve"> i</w:t>
      </w:r>
      <w:r>
        <w:t>f appropriate to the individual’s needs, a child may be transferred to a diff</w:t>
      </w:r>
      <w:r w:rsidR="00E7595D">
        <w:t>erent care pathway</w:t>
      </w:r>
      <w:r w:rsidR="00EF5732">
        <w:t xml:space="preserve"> e.g. </w:t>
      </w:r>
      <w:r w:rsidR="00E7595D">
        <w:t>T</w:t>
      </w:r>
      <w:r w:rsidR="00EF5732">
        <w:t>o the Community Clinic, or in discussion with another S</w:t>
      </w:r>
      <w:r w:rsidR="00E7595D">
        <w:t>peci</w:t>
      </w:r>
      <w:r w:rsidR="00EF5732">
        <w:t>a</w:t>
      </w:r>
      <w:r w:rsidR="00E7595D">
        <w:t>l</w:t>
      </w:r>
      <w:r w:rsidR="00EF5732">
        <w:t>ist SLT</w:t>
      </w:r>
      <w:r w:rsidR="00E7595D">
        <w:t>, for</w:t>
      </w:r>
      <w:r w:rsidR="00EF5732">
        <w:t xml:space="preserve"> a different Specialist Care Pathway e.g. Fluency</w:t>
      </w:r>
      <w:r>
        <w:t xml:space="preserve">. </w:t>
      </w:r>
    </w:p>
    <w:p w:rsidR="008E7267" w:rsidRPr="001E1858" w:rsidRDefault="008E7267" w:rsidP="00FA0868">
      <w:pPr>
        <w:ind w:left="1418"/>
        <w:rPr>
          <w:highlight w:val="yellow"/>
        </w:rPr>
      </w:pPr>
    </w:p>
    <w:p w:rsidR="00AE3CE9" w:rsidRPr="00EF5732" w:rsidRDefault="00EF5732" w:rsidP="00A10E26">
      <w:pPr>
        <w:ind w:left="1418"/>
      </w:pPr>
      <w:r w:rsidRPr="00EF5732">
        <w:t xml:space="preserve">Support to assess and develop Speech Skills is commonly associated with Cleft Palate and/or VPD. Where formal assessment of speech is deemed appropriate, it may include the following: </w:t>
      </w:r>
    </w:p>
    <w:p w:rsidR="00EF5732" w:rsidRPr="00EF5732" w:rsidRDefault="00EF5732" w:rsidP="00EF5732">
      <w:pPr>
        <w:pStyle w:val="ListParagraph"/>
        <w:numPr>
          <w:ilvl w:val="0"/>
          <w:numId w:val="11"/>
        </w:numPr>
        <w:rPr>
          <w:rFonts w:ascii="Arial" w:hAnsi="Arial" w:cs="Arial"/>
          <w:sz w:val="24"/>
          <w:szCs w:val="24"/>
        </w:rPr>
      </w:pPr>
      <w:r w:rsidRPr="00EF5732">
        <w:rPr>
          <w:rFonts w:ascii="Arial" w:hAnsi="Arial" w:cs="Arial"/>
          <w:sz w:val="24"/>
          <w:szCs w:val="24"/>
        </w:rPr>
        <w:t>Photos and / or video recordings with written consent</w:t>
      </w:r>
    </w:p>
    <w:p w:rsidR="00EF5732" w:rsidRPr="00EF5732" w:rsidRDefault="00EF5732" w:rsidP="00EF5732">
      <w:pPr>
        <w:pStyle w:val="ListParagraph"/>
        <w:numPr>
          <w:ilvl w:val="0"/>
          <w:numId w:val="11"/>
        </w:numPr>
        <w:rPr>
          <w:rFonts w:ascii="Arial" w:hAnsi="Arial" w:cs="Arial"/>
          <w:sz w:val="24"/>
          <w:szCs w:val="24"/>
        </w:rPr>
      </w:pPr>
      <w:r w:rsidRPr="00EF5732">
        <w:rPr>
          <w:rFonts w:ascii="Arial" w:hAnsi="Arial" w:cs="Arial"/>
          <w:sz w:val="24"/>
          <w:szCs w:val="24"/>
        </w:rPr>
        <w:t>Intra-Oral Examination</w:t>
      </w:r>
    </w:p>
    <w:p w:rsidR="00EF5732" w:rsidRPr="00EF5732" w:rsidRDefault="00EF5732" w:rsidP="00EF5732">
      <w:pPr>
        <w:pStyle w:val="ListParagraph"/>
        <w:numPr>
          <w:ilvl w:val="0"/>
          <w:numId w:val="11"/>
        </w:numPr>
        <w:rPr>
          <w:rFonts w:ascii="Arial" w:hAnsi="Arial" w:cs="Arial"/>
          <w:sz w:val="24"/>
          <w:szCs w:val="24"/>
        </w:rPr>
      </w:pPr>
      <w:r w:rsidRPr="00EF5732">
        <w:rPr>
          <w:rFonts w:ascii="Arial" w:hAnsi="Arial" w:cs="Arial"/>
          <w:sz w:val="24"/>
          <w:szCs w:val="24"/>
        </w:rPr>
        <w:t>Perceptual speech assessment of articulation, phonology, resonance, intelligibility, airstream etc:</w:t>
      </w:r>
    </w:p>
    <w:p w:rsidR="00EF5732" w:rsidRPr="00EF5732" w:rsidRDefault="00EF5732" w:rsidP="00EF5732">
      <w:pPr>
        <w:pStyle w:val="ListParagraph"/>
        <w:numPr>
          <w:ilvl w:val="1"/>
          <w:numId w:val="11"/>
        </w:numPr>
        <w:rPr>
          <w:rFonts w:ascii="Arial" w:hAnsi="Arial" w:cs="Arial"/>
          <w:sz w:val="24"/>
          <w:szCs w:val="24"/>
        </w:rPr>
      </w:pPr>
      <w:r w:rsidRPr="00EF5732">
        <w:rPr>
          <w:rFonts w:ascii="Arial" w:hAnsi="Arial" w:cs="Arial"/>
          <w:sz w:val="24"/>
          <w:szCs w:val="24"/>
        </w:rPr>
        <w:t>connected speech e.g. GOS.SP.ASS Tool</w:t>
      </w:r>
    </w:p>
    <w:p w:rsidR="008E7267" w:rsidRPr="00EF5732" w:rsidRDefault="00EF5732" w:rsidP="00EF5732">
      <w:pPr>
        <w:pStyle w:val="ListParagraph"/>
        <w:numPr>
          <w:ilvl w:val="1"/>
          <w:numId w:val="11"/>
        </w:numPr>
        <w:rPr>
          <w:rFonts w:ascii="Arial" w:hAnsi="Arial" w:cs="Arial"/>
          <w:sz w:val="24"/>
          <w:szCs w:val="24"/>
        </w:rPr>
      </w:pPr>
      <w:r w:rsidRPr="00EF5732">
        <w:rPr>
          <w:rFonts w:ascii="Arial" w:hAnsi="Arial" w:cs="Arial"/>
          <w:sz w:val="24"/>
          <w:szCs w:val="24"/>
        </w:rPr>
        <w:t>word and sound level speech e.g. CLEAR / DEAP Speech Assessments</w:t>
      </w:r>
    </w:p>
    <w:p w:rsidR="008E7267" w:rsidRPr="00EF5732" w:rsidRDefault="008E7267" w:rsidP="00FA0868">
      <w:pPr>
        <w:ind w:left="1418"/>
      </w:pPr>
      <w:r w:rsidRPr="00EF5732">
        <w:t>Assessment w</w:t>
      </w:r>
      <w:r w:rsidR="00FA0868" w:rsidRPr="00EF5732">
        <w:t xml:space="preserve">ill include </w:t>
      </w:r>
      <w:r w:rsidRPr="00EF5732">
        <w:t xml:space="preserve">parents throughout the process, who will be kept informed of assessment </w:t>
      </w:r>
      <w:r w:rsidR="00EF5732">
        <w:t>results.  W</w:t>
      </w:r>
      <w:r w:rsidRPr="00EF5732">
        <w:t>ritten reports will be completed as appropriate</w:t>
      </w:r>
      <w:r w:rsidR="00EF5732">
        <w:t xml:space="preserve"> and copied to Parents, Referrer, GP and all relevant identified Professionals (including the Specialist Cleft SLT at the Regional Cleft Service).</w:t>
      </w:r>
    </w:p>
    <w:p w:rsidR="00AA3327" w:rsidRDefault="00AA3327" w:rsidP="00EF5732">
      <w:pPr>
        <w:pStyle w:val="BodyTextIndent3"/>
        <w:ind w:left="0"/>
      </w:pPr>
    </w:p>
    <w:p w:rsidR="00AA3327" w:rsidRDefault="00AA3327" w:rsidP="00AA3327">
      <w:pPr>
        <w:pStyle w:val="BodyTextIndent3"/>
      </w:pPr>
    </w:p>
    <w:p w:rsidR="00AA3327" w:rsidRDefault="00AA3327" w:rsidP="00AA3327">
      <w:pPr>
        <w:numPr>
          <w:ilvl w:val="0"/>
          <w:numId w:val="3"/>
        </w:numPr>
        <w:rPr>
          <w:b/>
          <w:bCs/>
        </w:rPr>
      </w:pPr>
      <w:r>
        <w:rPr>
          <w:b/>
          <w:bCs/>
        </w:rPr>
        <w:t xml:space="preserve">Intervention episodes </w:t>
      </w:r>
    </w:p>
    <w:p w:rsidR="00AA3327" w:rsidRDefault="00AA3327" w:rsidP="00DC4DBF">
      <w:pPr>
        <w:pStyle w:val="BodyTextIndent3"/>
      </w:pPr>
      <w:r>
        <w:t>Information from the diagnostic assessment is used to guide an informed decision about the level of clinical risk each individual child has at that time. Children may be offered indirect or direct treatment at any time based on their level of clinical risk</w:t>
      </w:r>
      <w:r w:rsidR="00DC4DBF">
        <w:t xml:space="preserve"> and need, and the </w:t>
      </w:r>
      <w:r w:rsidR="00EF5732">
        <w:t xml:space="preserve">Local </w:t>
      </w:r>
      <w:r w:rsidR="00DC4DBF">
        <w:t>Cleft</w:t>
      </w:r>
      <w:r w:rsidR="0075232E">
        <w:t xml:space="preserve"> </w:t>
      </w:r>
      <w:r w:rsidR="00EF5732">
        <w:t>SLT’s</w:t>
      </w:r>
      <w:r w:rsidR="0075232E">
        <w:t xml:space="preserve"> </w:t>
      </w:r>
      <w:r>
        <w:t>informed decision about which intervention strategy is most appropriate at that time. Different direct treatment options are available, and</w:t>
      </w:r>
      <w:r w:rsidR="00EF5732">
        <w:t xml:space="preserve"> may be provided by the Local Cleft SLT or where deemed appropriate one of the Community SLTs. as</w:t>
      </w:r>
      <w:r>
        <w:t xml:space="preserve"> outlined on the care pathway flow chart.  </w:t>
      </w:r>
      <w:r w:rsidR="0075232E">
        <w:t xml:space="preserve">The </w:t>
      </w:r>
      <w:r w:rsidR="00DC4DBF">
        <w:t>Cleft</w:t>
      </w:r>
      <w:r w:rsidR="0075232E">
        <w:t xml:space="preserve"> Specialist</w:t>
      </w:r>
      <w:r w:rsidR="00084830">
        <w:t xml:space="preserve"> </w:t>
      </w:r>
      <w:r>
        <w:t xml:space="preserve">may work alongside colleagues in Health and Education Services when working with this client group. </w:t>
      </w:r>
    </w:p>
    <w:p w:rsidR="00AA3327" w:rsidRDefault="00AA3327" w:rsidP="00AA3327">
      <w:pPr>
        <w:pStyle w:val="BodyTextIndent3"/>
      </w:pPr>
    </w:p>
    <w:p w:rsidR="00AA3327" w:rsidRDefault="00AA3327" w:rsidP="00AA3327">
      <w:pPr>
        <w:pStyle w:val="BodyTextIndent3"/>
        <w:numPr>
          <w:ilvl w:val="0"/>
          <w:numId w:val="3"/>
        </w:numPr>
        <w:rPr>
          <w:b/>
          <w:bCs/>
        </w:rPr>
      </w:pPr>
      <w:r>
        <w:rPr>
          <w:b/>
          <w:bCs/>
        </w:rPr>
        <w:t>Management commenced with goal negotiation</w:t>
      </w:r>
    </w:p>
    <w:p w:rsidR="00AA3327" w:rsidRDefault="00AA3327" w:rsidP="00AA3327">
      <w:pPr>
        <w:pStyle w:val="BodyTextIndent3"/>
      </w:pPr>
      <w:r>
        <w:t>Management is guided by assessment findings</w:t>
      </w:r>
      <w:r w:rsidR="00E7595D">
        <w:t>, and any target recommendations received from the Regional Specialist Cleft SLTs</w:t>
      </w:r>
      <w:r>
        <w:t xml:space="preserve">. Any intervention begins with an agreement of goals for each episode of care. All goal setting is agreed with the individuals involved in therapy. The Malcolmess Care Aims model is followed. It is likely that intervention will aim to maximise the child’s communicative potential, and minimise the </w:t>
      </w:r>
      <w:r>
        <w:lastRenderedPageBreak/>
        <w:t xml:space="preserve">impact of </w:t>
      </w:r>
      <w:r w:rsidR="00DC4DBF">
        <w:t xml:space="preserve">cleft palate </w:t>
      </w:r>
      <w:r>
        <w:t>on their interactions and educational success.</w:t>
      </w:r>
    </w:p>
    <w:p w:rsidR="00AA3327" w:rsidRDefault="00AA3327" w:rsidP="00AA3327">
      <w:pPr>
        <w:pStyle w:val="BodyTextIndent3"/>
      </w:pPr>
    </w:p>
    <w:p w:rsidR="00AA3327" w:rsidRPr="00F70040" w:rsidRDefault="00AA3327" w:rsidP="00F70040">
      <w:pPr>
        <w:pStyle w:val="BodyTextIndent3"/>
        <w:numPr>
          <w:ilvl w:val="1"/>
          <w:numId w:val="3"/>
        </w:numPr>
        <w:rPr>
          <w:u w:val="single"/>
        </w:rPr>
      </w:pPr>
      <w:r w:rsidRPr="00F70040">
        <w:rPr>
          <w:u w:val="single"/>
        </w:rPr>
        <w:t xml:space="preserve">Indirect </w:t>
      </w:r>
    </w:p>
    <w:p w:rsidR="00AA3327" w:rsidRDefault="00AA3327" w:rsidP="00AA3327">
      <w:pPr>
        <w:pStyle w:val="BodyTextIndent3"/>
      </w:pPr>
      <w:r>
        <w:t xml:space="preserve">The </w:t>
      </w:r>
      <w:r w:rsidR="00E7595D">
        <w:t>Local</w:t>
      </w:r>
      <w:r w:rsidR="00F70040">
        <w:t xml:space="preserve"> Cleft SLT </w:t>
      </w:r>
      <w:r>
        <w:t>may make an informed decision that an individual’s case is most appropriately mana</w:t>
      </w:r>
      <w:r w:rsidR="00F70040">
        <w:t>ged by offering indirect input</w:t>
      </w:r>
      <w:r>
        <w:t xml:space="preserve">. This may involve </w:t>
      </w:r>
      <w:r w:rsidR="00F70040">
        <w:t>providing advice and strategies via video conference and / or written advice to</w:t>
      </w:r>
      <w:r>
        <w:t xml:space="preserve"> the child or parents / carers </w:t>
      </w:r>
      <w:r w:rsidR="00F70040">
        <w:t>/ support staff for</w:t>
      </w:r>
      <w:r>
        <w:t xml:space="preserve"> implement</w:t>
      </w:r>
      <w:r w:rsidR="00F70040">
        <w:t>ation</w:t>
      </w:r>
      <w:r>
        <w:t xml:space="preserve"> in the home setting </w:t>
      </w:r>
      <w:r w:rsidR="00F70040">
        <w:t xml:space="preserve">and education setting, </w:t>
      </w:r>
      <w:r>
        <w:t xml:space="preserve">with monitoring at individually agreed intervals by the </w:t>
      </w:r>
      <w:r w:rsidR="00F70040">
        <w:t xml:space="preserve">Local Cleft SLT.  </w:t>
      </w:r>
      <w:r w:rsidR="00084830">
        <w:t xml:space="preserve">Such indirect strategies may also include </w:t>
      </w:r>
      <w:r w:rsidR="00F70040">
        <w:t>Nursery / S</w:t>
      </w:r>
      <w:r w:rsidR="00084830">
        <w:t>chool visits to explain the targets and model the activities suggested</w:t>
      </w:r>
      <w:r w:rsidR="00F70040">
        <w:t xml:space="preserve"> to staff</w:t>
      </w:r>
      <w:r w:rsidR="00084830">
        <w:t>.</w:t>
      </w:r>
      <w:r>
        <w:t xml:space="preserve"> </w:t>
      </w:r>
    </w:p>
    <w:p w:rsidR="00084830" w:rsidRDefault="00084830" w:rsidP="00084830">
      <w:pPr>
        <w:pStyle w:val="BodyTextIndent3"/>
      </w:pPr>
    </w:p>
    <w:p w:rsidR="00AA3327" w:rsidRPr="00F70040" w:rsidRDefault="00AA3327" w:rsidP="00F70040">
      <w:pPr>
        <w:pStyle w:val="BodyTextIndent3"/>
        <w:numPr>
          <w:ilvl w:val="1"/>
          <w:numId w:val="3"/>
        </w:numPr>
        <w:rPr>
          <w:u w:val="single"/>
        </w:rPr>
      </w:pPr>
      <w:r w:rsidRPr="00F70040">
        <w:rPr>
          <w:u w:val="single"/>
        </w:rPr>
        <w:t xml:space="preserve">Direct </w:t>
      </w:r>
    </w:p>
    <w:p w:rsidR="00AA3327" w:rsidRDefault="00AA3327" w:rsidP="003C3F57">
      <w:pPr>
        <w:pStyle w:val="BodyTextIndent3"/>
      </w:pPr>
      <w:r>
        <w:t xml:space="preserve">Direct therapy </w:t>
      </w:r>
      <w:r w:rsidR="00F70040">
        <w:t xml:space="preserve">will be offered 1:1 </w:t>
      </w:r>
      <w:r>
        <w:t xml:space="preserve">in the clinic or the educational setting, at intervals agreed between the </w:t>
      </w:r>
      <w:r w:rsidR="00F70040">
        <w:t xml:space="preserve">Local </w:t>
      </w:r>
      <w:r w:rsidR="003C3F57">
        <w:t>Cleft</w:t>
      </w:r>
      <w:r w:rsidR="00E7595D">
        <w:t xml:space="preserve"> SLT,</w:t>
      </w:r>
      <w:r w:rsidR="0075232E">
        <w:t xml:space="preserve"> </w:t>
      </w:r>
      <w:r w:rsidR="00C060C6">
        <w:t>child and parents/carers</w:t>
      </w:r>
      <w:r>
        <w:t xml:space="preserve">. </w:t>
      </w:r>
      <w:r w:rsidR="00647B37">
        <w:t xml:space="preserve">The period of direct intervention will be individualised based on a child’s presentation, the evidence base for intervention, carer support and motivation and therefore there will be variations between cases.  </w:t>
      </w:r>
      <w:r>
        <w:t>Different therapy approaches are used as judged most appropriate for the individual, based on assessment findings and discussion with the child and / or parents/ carers. Therapists have responsibility to ensure intervention is evidence-based.</w:t>
      </w:r>
      <w:r w:rsidR="003C3F57">
        <w:t xml:space="preserve">  Direct therapy will also be used as a means to diagnose further difficulties with a repaired cleft palate</w:t>
      </w:r>
      <w:r w:rsidR="00F70040">
        <w:t xml:space="preserve"> or concerns in regards to VPD</w:t>
      </w:r>
      <w:r w:rsidR="003C3F57">
        <w:t>.</w:t>
      </w:r>
    </w:p>
    <w:p w:rsidR="00F70040" w:rsidRDefault="00F70040" w:rsidP="003C3F57">
      <w:pPr>
        <w:pStyle w:val="BodyTextIndent3"/>
      </w:pPr>
    </w:p>
    <w:p w:rsidR="00AA3327" w:rsidRDefault="00AA3327" w:rsidP="00AA3327">
      <w:pPr>
        <w:pStyle w:val="BodyTextIndent2"/>
        <w:ind w:firstLine="0"/>
      </w:pPr>
    </w:p>
    <w:p w:rsidR="00AA3327" w:rsidRDefault="00AA3327" w:rsidP="00647B37">
      <w:pPr>
        <w:pStyle w:val="BodyTextIndent3"/>
        <w:numPr>
          <w:ilvl w:val="0"/>
          <w:numId w:val="3"/>
        </w:numPr>
        <w:rPr>
          <w:b/>
          <w:bCs/>
        </w:rPr>
      </w:pPr>
      <w:r>
        <w:rPr>
          <w:b/>
          <w:bCs/>
        </w:rPr>
        <w:t>Reassessment</w:t>
      </w:r>
    </w:p>
    <w:p w:rsidR="00F70040" w:rsidRDefault="00AA3327" w:rsidP="00647B37">
      <w:pPr>
        <w:pStyle w:val="BodyTextIndent3"/>
      </w:pPr>
      <w:r>
        <w:t>Following an episode of care</w:t>
      </w:r>
      <w:r w:rsidR="003C3F57">
        <w:t>,</w:t>
      </w:r>
      <w:r>
        <w:t xml:space="preserve"> the individual’s needs are re</w:t>
      </w:r>
      <w:r w:rsidR="00F70040">
        <w:t>viewed (this may include further formal assessment) to</w:t>
      </w:r>
      <w:r w:rsidR="003C3F57">
        <w:t xml:space="preserve"> </w:t>
      </w:r>
      <w:r w:rsidR="00F70040">
        <w:t>monitor progress with</w:t>
      </w:r>
      <w:r w:rsidR="00084830">
        <w:t xml:space="preserve"> the targets set out in the care plan</w:t>
      </w:r>
      <w:r>
        <w:t xml:space="preserve">. </w:t>
      </w:r>
      <w:r w:rsidR="00647B37">
        <w:t xml:space="preserve">A consolidation period of up to 8 weeks is usual before the individual’s status and clinical risk is reviewed, to allow time for acquisition of new skills taught in the episode of care. </w:t>
      </w:r>
      <w:r>
        <w:t>If there is an ongoing clinical risk</w:t>
      </w:r>
      <w:r w:rsidR="003C3F57">
        <w:t>,</w:t>
      </w:r>
      <w:r>
        <w:t xml:space="preserve"> they</w:t>
      </w:r>
      <w:r w:rsidR="00F70040">
        <w:t xml:space="preserve"> will continue with</w:t>
      </w:r>
      <w:r>
        <w:t xml:space="preserve"> a further episode of care.</w:t>
      </w:r>
      <w:r w:rsidR="00084830">
        <w:t xml:space="preserve"> </w:t>
      </w:r>
      <w:r w:rsidR="003C3F57">
        <w:t xml:space="preserve"> </w:t>
      </w:r>
    </w:p>
    <w:p w:rsidR="00F70040" w:rsidRDefault="00F70040" w:rsidP="00AA3327">
      <w:pPr>
        <w:pStyle w:val="BodyTextIndent3"/>
      </w:pPr>
    </w:p>
    <w:p w:rsidR="00F70040" w:rsidRDefault="003C3F57" w:rsidP="00F70040">
      <w:pPr>
        <w:pStyle w:val="BodyTextIndent3"/>
      </w:pPr>
      <w:r>
        <w:t xml:space="preserve">Where a child is slow to make progress </w:t>
      </w:r>
      <w:r w:rsidR="00F70040">
        <w:t>or where there are further concerns in regards to the child’s palatal function for speech</w:t>
      </w:r>
      <w:r>
        <w:t xml:space="preserve">, information regarding input and outcomes will </w:t>
      </w:r>
      <w:r w:rsidR="00E7595D">
        <w:t>be communicated to a</w:t>
      </w:r>
      <w:r w:rsidR="00F70040">
        <w:t xml:space="preserve"> </w:t>
      </w:r>
      <w:r w:rsidR="00E7595D">
        <w:t xml:space="preserve">Regional </w:t>
      </w:r>
      <w:r w:rsidR="00F70040">
        <w:t>Cleft Specialist</w:t>
      </w:r>
      <w:r>
        <w:t xml:space="preserve"> Speech and Language Therapist at the </w:t>
      </w:r>
      <w:r w:rsidR="00F70040">
        <w:t>relevant Regional Cleft C</w:t>
      </w:r>
      <w:r w:rsidR="00E7595D">
        <w:t xml:space="preserve">entre, who is overseeing </w:t>
      </w:r>
      <w:r w:rsidR="00F70040">
        <w:t xml:space="preserve">this child’s long-term overall Cleft Palate or VPD </w:t>
      </w:r>
      <w:r w:rsidR="00E7595D">
        <w:t xml:space="preserve">SLT </w:t>
      </w:r>
      <w:r w:rsidR="00F70040">
        <w:t>care</w:t>
      </w:r>
      <w:r>
        <w:t>.  This info</w:t>
      </w:r>
      <w:r w:rsidR="00F70040">
        <w:t xml:space="preserve">rmation may be used by the Regional Cleft Service to support </w:t>
      </w:r>
      <w:r>
        <w:t>additional surgery</w:t>
      </w:r>
      <w:r w:rsidR="00F70040">
        <w:t xml:space="preserve"> or more Specialist SLT Intervention at the Regional Cleft Centre</w:t>
      </w:r>
      <w:r>
        <w:t xml:space="preserve">. </w:t>
      </w:r>
      <w:r w:rsidR="00084830">
        <w:t xml:space="preserve"> </w:t>
      </w:r>
    </w:p>
    <w:p w:rsidR="009E273B" w:rsidRDefault="009E273B" w:rsidP="00F70040">
      <w:pPr>
        <w:pStyle w:val="BodyTextIndent3"/>
      </w:pPr>
    </w:p>
    <w:p w:rsidR="009E273B" w:rsidRDefault="009E273B" w:rsidP="00F70040">
      <w:pPr>
        <w:pStyle w:val="BodyTextIndent3"/>
      </w:pPr>
      <w:r>
        <w:lastRenderedPageBreak/>
        <w:t xml:space="preserve">Where a child is awaiting revision surgery from the Regional Cleft Service, </w:t>
      </w:r>
      <w:r w:rsidR="00E7595D">
        <w:t xml:space="preserve">where advised, </w:t>
      </w:r>
      <w:r>
        <w:t xml:space="preserve">care locally will be placed on hold, until surgery is complete, and recommendations are received from the Regional </w:t>
      </w:r>
      <w:r w:rsidR="00E7595D">
        <w:t xml:space="preserve">Specialist </w:t>
      </w:r>
      <w:r>
        <w:t>Cleft SLT</w:t>
      </w:r>
      <w:r w:rsidR="00E7595D">
        <w:t xml:space="preserve"> to advise that</w:t>
      </w:r>
      <w:r>
        <w:t xml:space="preserve"> therapy can recommence. </w:t>
      </w:r>
    </w:p>
    <w:p w:rsidR="00611C6D" w:rsidRPr="00992CB8" w:rsidRDefault="00611C6D" w:rsidP="00611C6D">
      <w:pPr>
        <w:pStyle w:val="BodyTextIndent3"/>
        <w:ind w:left="0"/>
        <w:rPr>
          <w:b/>
          <w:bCs/>
        </w:rPr>
      </w:pPr>
    </w:p>
    <w:p w:rsidR="00611C6D" w:rsidRPr="00992CB8" w:rsidRDefault="00611C6D" w:rsidP="00611C6D">
      <w:pPr>
        <w:pStyle w:val="BodyTextIndent3"/>
        <w:numPr>
          <w:ilvl w:val="0"/>
          <w:numId w:val="1"/>
        </w:numPr>
        <w:rPr>
          <w:b/>
          <w:bCs/>
        </w:rPr>
      </w:pPr>
      <w:r w:rsidRPr="00992CB8">
        <w:rPr>
          <w:b/>
          <w:bCs/>
        </w:rPr>
        <w:t>Discharge</w:t>
      </w:r>
    </w:p>
    <w:p w:rsidR="00611C6D" w:rsidRPr="00992CB8" w:rsidRDefault="00611C6D" w:rsidP="00611C6D">
      <w:pPr>
        <w:pStyle w:val="BodyTextIndent3"/>
      </w:pPr>
      <w:r w:rsidRPr="00992CB8">
        <w:t xml:space="preserve">Local discharge procedure is followed when aims of intervention are achieved; no further difficulties present; discharge is requested by the patient (this may be implied </w:t>
      </w:r>
      <w:r w:rsidR="00647B37">
        <w:t>when the child is not brought to sessions offered</w:t>
      </w:r>
      <w:r w:rsidRPr="00992CB8">
        <w:t>)</w:t>
      </w:r>
      <w:r w:rsidR="00647B37">
        <w:t>,</w:t>
      </w:r>
      <w:r w:rsidRPr="00992CB8">
        <w:t xml:space="preserve"> or it is agreed that an individual is able to self-manage their own communication needs. Additionally, a child may be discharged at assessment if it is felt they do not present with communication difficulties and Speech and Language Therapy will not be of benefit to them.</w:t>
      </w:r>
    </w:p>
    <w:p w:rsidR="00611C6D" w:rsidRDefault="00611C6D" w:rsidP="00611C6D">
      <w:pPr>
        <w:pStyle w:val="BodyTextIndent3"/>
        <w:ind w:left="0"/>
        <w:rPr>
          <w:b/>
          <w:bCs/>
        </w:rPr>
      </w:pPr>
    </w:p>
    <w:p w:rsidR="00611C6D" w:rsidRPr="00992CB8" w:rsidRDefault="00611C6D" w:rsidP="00611C6D">
      <w:pPr>
        <w:pStyle w:val="BodyTextIndent3"/>
        <w:numPr>
          <w:ilvl w:val="0"/>
          <w:numId w:val="1"/>
        </w:numPr>
        <w:rPr>
          <w:b/>
          <w:bCs/>
        </w:rPr>
      </w:pPr>
      <w:r w:rsidRPr="00992CB8">
        <w:rPr>
          <w:b/>
          <w:bCs/>
        </w:rPr>
        <w:t>Referral for specialist assessment outside Trust</w:t>
      </w:r>
    </w:p>
    <w:p w:rsidR="00611C6D" w:rsidRDefault="00647B37" w:rsidP="00611C6D">
      <w:pPr>
        <w:ind w:left="1440"/>
      </w:pPr>
      <w:r>
        <w:t xml:space="preserve">At times a child with Cleft Palate and / or VPD may not as yet be known to the Regional Cleft Service e.g. due to moving in to the area, or moving in from overseas, </w:t>
      </w:r>
      <w:r w:rsidR="00E7595D">
        <w:t xml:space="preserve">or in cased of </w:t>
      </w:r>
      <w:r>
        <w:t>a</w:t>
      </w:r>
      <w:r w:rsidR="00E7595D">
        <w:t>n</w:t>
      </w:r>
      <w:r>
        <w:t xml:space="preserve"> undiagnosed sub-mucous cleft palate or undiagnosed VPD.  These children will be referred to the Regional Cleft Service e.g. North Thames Cleft Service (Great Ormond Street Hospital and Broomfield Hospital, or the South Thames Cleft Team (Evelina Hospital).</w:t>
      </w:r>
    </w:p>
    <w:p w:rsidR="00611C6D" w:rsidRDefault="00611C6D" w:rsidP="00611C6D"/>
    <w:p w:rsidR="00611C6D" w:rsidRDefault="00611C6D" w:rsidP="00611C6D">
      <w:pPr>
        <w:pStyle w:val="BodyTextIndent3"/>
      </w:pPr>
      <w:r w:rsidRPr="009806DF">
        <w:rPr>
          <w:b/>
          <w:bCs/>
        </w:rPr>
        <w:t xml:space="preserve">At any point in the pathway, referral may be instigated to other relevant agencies to support needs which go beyond the scope of Speech and Language Therapy, e.g. </w:t>
      </w:r>
      <w:r>
        <w:rPr>
          <w:b/>
          <w:bCs/>
        </w:rPr>
        <w:t>the Local Authority for Education</w:t>
      </w:r>
      <w:r w:rsidR="00647B37">
        <w:rPr>
          <w:b/>
          <w:bCs/>
        </w:rPr>
        <w:t>, the Paediatrician, Ear, Nose and Throat Service etc</w:t>
      </w:r>
    </w:p>
    <w:p w:rsidR="00127E87" w:rsidRDefault="00127E87" w:rsidP="00AA3327">
      <w:pPr>
        <w:pStyle w:val="BodyTextIndent3"/>
        <w:ind w:left="0"/>
        <w:rPr>
          <w:b/>
          <w:bCs/>
        </w:rPr>
      </w:pPr>
    </w:p>
    <w:p w:rsidR="00AA3327" w:rsidRPr="00127E87" w:rsidRDefault="00127E87" w:rsidP="00AA3327">
      <w:pPr>
        <w:pStyle w:val="BodyTextIndent3"/>
        <w:ind w:left="0"/>
        <w:rPr>
          <w:bCs/>
          <w:u w:val="single"/>
        </w:rPr>
      </w:pPr>
      <w:r w:rsidRPr="00127E87">
        <w:rPr>
          <w:bCs/>
          <w:u w:val="single"/>
        </w:rPr>
        <w:t>References:</w:t>
      </w:r>
    </w:p>
    <w:p w:rsidR="00127E87" w:rsidRDefault="00127E87" w:rsidP="00E7595D">
      <w:pPr>
        <w:pStyle w:val="BodyTextIndent3"/>
        <w:ind w:left="0"/>
        <w:rPr>
          <w:b/>
          <w:bCs/>
        </w:rPr>
      </w:pPr>
    </w:p>
    <w:p w:rsidR="00127E87" w:rsidRPr="001B15E5" w:rsidRDefault="00127E87" w:rsidP="00E7595D">
      <w:pPr>
        <w:pStyle w:val="BodyTextIndent3"/>
        <w:numPr>
          <w:ilvl w:val="0"/>
          <w:numId w:val="10"/>
        </w:numPr>
        <w:rPr>
          <w:bCs/>
        </w:rPr>
      </w:pPr>
      <w:r w:rsidRPr="001B15E5">
        <w:rPr>
          <w:bCs/>
        </w:rPr>
        <w:t>CLAPA – Cleft Lip and Palate Association (</w:t>
      </w:r>
      <w:r w:rsidR="001B15E5" w:rsidRPr="001B15E5">
        <w:rPr>
          <w:bCs/>
        </w:rPr>
        <w:t xml:space="preserve">May </w:t>
      </w:r>
      <w:r w:rsidRPr="001B15E5">
        <w:rPr>
          <w:bCs/>
        </w:rPr>
        <w:t xml:space="preserve">2020) </w:t>
      </w:r>
      <w:r w:rsidR="001B15E5" w:rsidRPr="001B15E5">
        <w:rPr>
          <w:bCs/>
        </w:rPr>
        <w:t>‘</w:t>
      </w:r>
      <w:r w:rsidRPr="001B15E5">
        <w:rPr>
          <w:bCs/>
        </w:rPr>
        <w:t>Supporting People with Cleft Lip and Palate and Related Disorders</w:t>
      </w:r>
      <w:r w:rsidR="001B15E5" w:rsidRPr="001B15E5">
        <w:rPr>
          <w:bCs/>
        </w:rPr>
        <w:t>’. Retrieved January 2022</w:t>
      </w:r>
      <w:r w:rsidR="001B15E5">
        <w:rPr>
          <w:bCs/>
        </w:rPr>
        <w:t>.</w:t>
      </w:r>
    </w:p>
    <w:p w:rsidR="001B15E5" w:rsidRPr="001B15E5" w:rsidRDefault="001B15E5" w:rsidP="00E7595D">
      <w:pPr>
        <w:pStyle w:val="BodyTextIndent3"/>
        <w:numPr>
          <w:ilvl w:val="0"/>
          <w:numId w:val="10"/>
        </w:numPr>
        <w:rPr>
          <w:bCs/>
        </w:rPr>
      </w:pPr>
      <w:r w:rsidRPr="001B15E5">
        <w:rPr>
          <w:color w:val="212529"/>
        </w:rPr>
        <w:t>Harding, A. &amp; Grunwell, P. (1996). </w:t>
      </w:r>
      <w:hyperlink r:id="rId9" w:anchor=".Ve2awdNVhBc" w:tgtFrame="_blank" w:history="1">
        <w:r w:rsidRPr="001B15E5">
          <w:rPr>
            <w:bCs/>
            <w:color w:val="2F334F"/>
          </w:rPr>
          <w:t>Cleft palate speech characteristics: A literature review</w:t>
        </w:r>
      </w:hyperlink>
      <w:r w:rsidRPr="001B15E5">
        <w:rPr>
          <w:color w:val="212529"/>
        </w:rPr>
        <w:t>. European Journal for Disorders of Communication, 31(4), 331-357.</w:t>
      </w:r>
    </w:p>
    <w:p w:rsidR="00127E87" w:rsidRPr="001B15E5" w:rsidRDefault="001B15E5" w:rsidP="00E7595D">
      <w:pPr>
        <w:pStyle w:val="BodyTextIndent3"/>
        <w:numPr>
          <w:ilvl w:val="0"/>
          <w:numId w:val="10"/>
        </w:numPr>
        <w:rPr>
          <w:bCs/>
        </w:rPr>
      </w:pPr>
      <w:r w:rsidRPr="001B15E5">
        <w:rPr>
          <w:bCs/>
        </w:rPr>
        <w:t>NHS England (2013) ‘NHS Standard Contract for Cleft Lop and / or Palate Services including non-cleft Velopharyngeal dysfunction (VPD) (All ages)’</w:t>
      </w:r>
      <w:r w:rsidRPr="001B15E5">
        <w:rPr>
          <w:rFonts w:eastAsiaTheme="minorHAnsi"/>
          <w:bCs/>
          <w:color w:val="000000"/>
        </w:rPr>
        <w:t xml:space="preserve"> </w:t>
      </w:r>
      <w:r w:rsidRPr="001B15E5">
        <w:rPr>
          <w:bCs/>
        </w:rPr>
        <w:t>Retrieved January 2022</w:t>
      </w:r>
      <w:r>
        <w:rPr>
          <w:bCs/>
        </w:rPr>
        <w:t>.</w:t>
      </w:r>
    </w:p>
    <w:p w:rsidR="00127E87" w:rsidRPr="001B15E5" w:rsidRDefault="00127E87" w:rsidP="00E7595D">
      <w:pPr>
        <w:pStyle w:val="BodyTextIndent3"/>
        <w:numPr>
          <w:ilvl w:val="0"/>
          <w:numId w:val="10"/>
        </w:numPr>
        <w:rPr>
          <w:bCs/>
        </w:rPr>
      </w:pPr>
      <w:r w:rsidRPr="001B15E5">
        <w:rPr>
          <w:bCs/>
        </w:rPr>
        <w:t xml:space="preserve">RCSLT - Royal College of Speech and Language Therapists (2021) – </w:t>
      </w:r>
      <w:hyperlink r:id="rId10" w:history="1">
        <w:r w:rsidRPr="001B15E5">
          <w:rPr>
            <w:rStyle w:val="Hyperlink"/>
            <w:bCs/>
          </w:rPr>
          <w:t>www.rcslt.org</w:t>
        </w:r>
      </w:hyperlink>
      <w:r w:rsidRPr="001B15E5">
        <w:rPr>
          <w:bCs/>
        </w:rPr>
        <w:t xml:space="preserve"> </w:t>
      </w:r>
      <w:r w:rsidR="001B15E5" w:rsidRPr="001B15E5">
        <w:rPr>
          <w:bCs/>
        </w:rPr>
        <w:t>.  Retrieved January 2022</w:t>
      </w:r>
      <w:r w:rsidR="001B15E5">
        <w:rPr>
          <w:bCs/>
        </w:rPr>
        <w:t>.</w:t>
      </w:r>
    </w:p>
    <w:p w:rsidR="001B15E5" w:rsidRPr="001B15E5" w:rsidRDefault="001B15E5" w:rsidP="00E7595D">
      <w:pPr>
        <w:pStyle w:val="BodyTextIndent3"/>
        <w:numPr>
          <w:ilvl w:val="0"/>
          <w:numId w:val="10"/>
        </w:numPr>
        <w:rPr>
          <w:bCs/>
        </w:rPr>
      </w:pPr>
      <w:r w:rsidRPr="001B15E5">
        <w:rPr>
          <w:color w:val="212529"/>
        </w:rPr>
        <w:t>Russell, J.R. &amp; Harding, A. (2001). Speech development and early intervention in A. Watson, D. Sell, &amp; P. Grunwell (Eds), Management of Cleft Lip and Palate. (1st ed). London &amp; Philadelphia: Whurr.</w:t>
      </w:r>
    </w:p>
    <w:p w:rsidR="00AA3327" w:rsidRDefault="00AA3327" w:rsidP="00AA3327">
      <w:pPr>
        <w:jc w:val="center"/>
      </w:pPr>
    </w:p>
    <w:p w:rsidR="001B15E5" w:rsidRDefault="001B15E5" w:rsidP="00AA3327">
      <w:pPr>
        <w:jc w:val="center"/>
      </w:pPr>
    </w:p>
    <w:p w:rsidR="001B15E5" w:rsidRDefault="001B15E5" w:rsidP="00AA3327">
      <w:pPr>
        <w:jc w:val="center"/>
        <w:sectPr w:rsidR="001B15E5">
          <w:headerReference w:type="default" r:id="rId11"/>
          <w:footerReference w:type="default" r:id="rId12"/>
          <w:pgSz w:w="11906" w:h="16838" w:code="9"/>
          <w:pgMar w:top="1440" w:right="1797" w:bottom="1746" w:left="1797" w:header="709" w:footer="709" w:gutter="0"/>
          <w:cols w:space="708"/>
          <w:docGrid w:linePitch="360"/>
        </w:sectPr>
      </w:pPr>
    </w:p>
    <w:p w:rsidR="00AA3327" w:rsidRDefault="00FE21B4" w:rsidP="00AA3327">
      <w:pPr>
        <w:jc w:val="center"/>
      </w:pPr>
      <w:r w:rsidRPr="00A10E26">
        <w:rPr>
          <w:rFonts w:asciiTheme="minorHAnsi" w:eastAsiaTheme="minorHAnsi" w:hAnsiTheme="minorHAnsi" w:cstheme="minorBidi"/>
          <w:noProof/>
          <w:sz w:val="22"/>
          <w:szCs w:val="22"/>
          <w:lang w:eastAsia="en-GB"/>
        </w:rPr>
        <w:lastRenderedPageBreak/>
        <mc:AlternateContent>
          <mc:Choice Requires="wps">
            <w:drawing>
              <wp:anchor distT="0" distB="0" distL="114300" distR="114300" simplePos="0" relativeHeight="251737088" behindDoc="0" locked="0" layoutInCell="1" allowOverlap="1" wp14:anchorId="1B47C854" wp14:editId="2BDD1223">
                <wp:simplePos x="0" y="0"/>
                <wp:positionH relativeFrom="page">
                  <wp:posOffset>4264025</wp:posOffset>
                </wp:positionH>
                <wp:positionV relativeFrom="paragraph">
                  <wp:posOffset>-280035</wp:posOffset>
                </wp:positionV>
                <wp:extent cx="1348740" cy="520700"/>
                <wp:effectExtent l="0" t="0" r="22860" b="12700"/>
                <wp:wrapNone/>
                <wp:docPr id="8" name="Flowchart: Process 8"/>
                <wp:cNvGraphicFramePr/>
                <a:graphic xmlns:a="http://schemas.openxmlformats.org/drawingml/2006/main">
                  <a:graphicData uri="http://schemas.microsoft.com/office/word/2010/wordprocessingShape">
                    <wps:wsp>
                      <wps:cNvSpPr/>
                      <wps:spPr>
                        <a:xfrm>
                          <a:off x="0" y="0"/>
                          <a:ext cx="1348740" cy="520700"/>
                        </a:xfrm>
                        <a:prstGeom prst="flowChartProcess">
                          <a:avLst/>
                        </a:prstGeom>
                        <a:solidFill>
                          <a:srgbClr val="4F81BD"/>
                        </a:solidFill>
                        <a:ln w="25400" cap="flat" cmpd="sng" algn="ctr">
                          <a:solidFill>
                            <a:srgbClr val="4F81BD">
                              <a:shade val="50000"/>
                            </a:srgbClr>
                          </a:solidFill>
                          <a:prstDash val="solid"/>
                        </a:ln>
                        <a:effectLst/>
                      </wps:spPr>
                      <wps:txbx>
                        <w:txbxContent>
                          <w:p w:rsidR="009E273B" w:rsidRDefault="00A10E26" w:rsidP="009E273B">
                            <w:pPr>
                              <w:jc w:val="center"/>
                            </w:pPr>
                            <w:r>
                              <w:t>Referral</w:t>
                            </w:r>
                          </w:p>
                          <w:p w:rsidR="00A10E26" w:rsidRDefault="00A10E26" w:rsidP="00A10E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7C854" id="_x0000_t109" coordsize="21600,21600" o:spt="109" path="m,l,21600r21600,l21600,xe">
                <v:stroke joinstyle="miter"/>
                <v:path gradientshapeok="t" o:connecttype="rect"/>
              </v:shapetype>
              <v:shape id="Flowchart: Process 8" o:spid="_x0000_s1026" type="#_x0000_t109" style="position:absolute;left:0;text-align:left;margin-left:335.75pt;margin-top:-22.05pt;width:106.2pt;height:41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" fillcolor="#4f81bd" strokecolor="#385d8a" strokeweight="2pt">
                <v:textbox>
                  <w:txbxContent>
                    <w:p w:rsidR="009E273B" w:rsidRDefault="00A10E26" w:rsidP="009E273B">
                      <w:pPr>
                        <w:jc w:val="center"/>
                      </w:pPr>
                      <w:r>
                        <w:t>Referral</w:t>
                      </w:r>
                    </w:p>
                    <w:p w:rsidR="00A10E26" w:rsidRDefault="00A10E26" w:rsidP="00A10E26">
                      <w:pPr>
                        <w:jc w:val="center"/>
                      </w:pPr>
                    </w:p>
                  </w:txbxContent>
                </v:textbox>
                <w10:wrap anchorx="page"/>
              </v:shape>
            </w:pict>
          </mc:Fallback>
        </mc:AlternateContent>
      </w:r>
    </w:p>
    <w:p w:rsidR="006C3AF4" w:rsidRDefault="00FE21B4" w:rsidP="003C3F57">
      <w:pPr>
        <w:jc w:val="center"/>
      </w:pPr>
      <w:r w:rsidRPr="00A10E26">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761664" behindDoc="0" locked="0" layoutInCell="1" allowOverlap="1" wp14:anchorId="369143C2" wp14:editId="7DE128A4">
                <wp:simplePos x="0" y="0"/>
                <wp:positionH relativeFrom="column">
                  <wp:posOffset>3844290</wp:posOffset>
                </wp:positionH>
                <wp:positionV relativeFrom="paragraph">
                  <wp:posOffset>93345</wp:posOffset>
                </wp:positionV>
                <wp:extent cx="45720" cy="213360"/>
                <wp:effectExtent l="76200" t="19050" r="68580" b="91440"/>
                <wp:wrapNone/>
                <wp:docPr id="24" name="Straight Arrow Connector 24"/>
                <wp:cNvGraphicFramePr/>
                <a:graphic xmlns:a="http://schemas.openxmlformats.org/drawingml/2006/main">
                  <a:graphicData uri="http://schemas.microsoft.com/office/word/2010/wordprocessingShape">
                    <wps:wsp>
                      <wps:cNvCnPr/>
                      <wps:spPr>
                        <a:xfrm>
                          <a:off x="0" y="0"/>
                          <a:ext cx="45720" cy="21336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2687786F" id="_x0000_t32" coordsize="21600,21600" o:spt="32" o:oned="t" path="m,l21600,21600e" filled="f">
                <v:path arrowok="t" fillok="f" o:connecttype="none"/>
                <o:lock v:ext="edit" shapetype="t"/>
              </v:shapetype>
              <v:shape id="Straight Arrow Connector 24" o:spid="_x0000_s1026" type="#_x0000_t32" style="position:absolute;margin-left:302.7pt;margin-top:7.35pt;width:3.6pt;height:16.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" strokecolor="#4f81bd" strokeweight="2pt">
                <v:stroke endarrow="open"/>
                <v:shadow on="t" color="black" opacity="24903f" origin=",.5" offset="0,.55556mm"/>
              </v:shape>
            </w:pict>
          </mc:Fallback>
        </mc:AlternateContent>
      </w:r>
    </w:p>
    <w:p w:rsidR="00A10E26" w:rsidRDefault="00FE21B4">
      <w:pPr>
        <w:spacing w:after="200" w:line="276" w:lineRule="auto"/>
        <w:rPr>
          <w:b/>
        </w:rPr>
      </w:pPr>
      <w:r w:rsidRPr="00FE21B4">
        <w:rPr>
          <w:rFonts w:asciiTheme="minorHAnsi" w:eastAsiaTheme="minorHAnsi" w:hAnsiTheme="minorHAnsi" w:cstheme="minorBidi"/>
          <w:noProof/>
          <w:sz w:val="16"/>
          <w:szCs w:val="22"/>
          <w:lang w:eastAsia="en-GB"/>
        </w:rPr>
        <mc:AlternateContent>
          <mc:Choice Requires="wps">
            <w:drawing>
              <wp:anchor distT="0" distB="0" distL="114300" distR="114300" simplePos="0" relativeHeight="251817984" behindDoc="0" locked="0" layoutInCell="1" allowOverlap="1" wp14:anchorId="6BC2E338" wp14:editId="2E93B9E8">
                <wp:simplePos x="0" y="0"/>
                <wp:positionH relativeFrom="margin">
                  <wp:align>left</wp:align>
                </wp:positionH>
                <wp:positionV relativeFrom="paragraph">
                  <wp:posOffset>123825</wp:posOffset>
                </wp:positionV>
                <wp:extent cx="2202180" cy="1409700"/>
                <wp:effectExtent l="0" t="0" r="26670" b="190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409700"/>
                        </a:xfrm>
                        <a:prstGeom prst="rect">
                          <a:avLst/>
                        </a:prstGeom>
                        <a:solidFill>
                          <a:srgbClr val="C0504D">
                            <a:lumMod val="20000"/>
                            <a:lumOff val="80000"/>
                          </a:srgbClr>
                        </a:solidFill>
                        <a:ln w="9525">
                          <a:solidFill>
                            <a:srgbClr val="000000"/>
                          </a:solidFill>
                          <a:miter lim="800000"/>
                          <a:headEnd/>
                          <a:tailEnd/>
                        </a:ln>
                      </wps:spPr>
                      <wps:txbx>
                        <w:txbxContent>
                          <w:p w:rsidR="00FE21B4" w:rsidRPr="00A477E6" w:rsidRDefault="00FE21B4" w:rsidP="00FE21B4">
                            <w:pPr>
                              <w:rPr>
                                <w:b/>
                              </w:rPr>
                            </w:pPr>
                            <w:r w:rsidRPr="00A477E6">
                              <w:rPr>
                                <w:b/>
                              </w:rPr>
                              <w:t>2</w:t>
                            </w:r>
                            <w:r w:rsidR="00A477E6">
                              <w:rPr>
                                <w:b/>
                                <w:vertAlign w:val="superscript"/>
                              </w:rPr>
                              <w:t>nd</w:t>
                            </w:r>
                            <w:r w:rsidR="00A477E6">
                              <w:rPr>
                                <w:b/>
                              </w:rPr>
                              <w:t xml:space="preserve"> Opinion</w:t>
                            </w:r>
                          </w:p>
                          <w:p w:rsidR="00FE21B4" w:rsidRPr="00FE21B4" w:rsidRDefault="00FE21B4" w:rsidP="00FE21B4">
                            <w:r w:rsidRPr="00FE21B4">
                              <w:t xml:space="preserve">Requested by </w:t>
                            </w:r>
                            <w:r>
                              <w:t xml:space="preserve">discussion by </w:t>
                            </w:r>
                            <w:r w:rsidRPr="00FE21B4">
                              <w:t xml:space="preserve">another SLT </w:t>
                            </w:r>
                            <w:r>
                              <w:t xml:space="preserve">in the team </w:t>
                            </w:r>
                            <w:r w:rsidRPr="00FE21B4">
                              <w:t>for a</w:t>
                            </w:r>
                            <w:r w:rsidR="00A477E6">
                              <w:t xml:space="preserve"> known</w:t>
                            </w:r>
                            <w:r w:rsidRPr="00FE21B4">
                              <w:t xml:space="preserve"> child accessing a different care pathway who has a suspected sub-mucous cleft palate</w:t>
                            </w:r>
                            <w:r w:rsidR="00BF3CBB">
                              <w:t xml:space="preserve"> (SMCP)</w:t>
                            </w:r>
                            <w:r w:rsidRPr="00FE21B4">
                              <w:t xml:space="preserve"> or VPD</w:t>
                            </w:r>
                          </w:p>
                          <w:p w:rsidR="00FE21B4" w:rsidRDefault="00FE21B4" w:rsidP="00FE21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C2E338" id="_x0000_t202" coordsize="21600,21600" o:spt="202" path="m,l,21600r21600,l21600,xe">
                <v:stroke joinstyle="miter"/>
                <v:path gradientshapeok="t" o:connecttype="rect"/>
              </v:shapetype>
              <v:shape id="Text Box 54" o:spid="_x0000_s1027" type="#_x0000_t202" style="position:absolute;margin-left:0;margin-top:9.75pt;width:173.4pt;height:111pt;z-index:251817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" fillcolor="#f2dcdb">
                <v:textbox>
                  <w:txbxContent>
                    <w:p w:rsidR="00FE21B4" w:rsidRPr="00A477E6" w:rsidRDefault="00FE21B4" w:rsidP="00FE21B4">
                      <w:pPr>
                        <w:rPr>
                          <w:b/>
                        </w:rPr>
                      </w:pPr>
                      <w:r w:rsidRPr="00A477E6">
                        <w:rPr>
                          <w:b/>
                        </w:rPr>
                        <w:t>2</w:t>
                      </w:r>
                      <w:r w:rsidR="00A477E6">
                        <w:rPr>
                          <w:b/>
                          <w:vertAlign w:val="superscript"/>
                        </w:rPr>
                        <w:t>nd</w:t>
                      </w:r>
                      <w:r w:rsidR="00A477E6">
                        <w:rPr>
                          <w:b/>
                        </w:rPr>
                        <w:t xml:space="preserve"> Opinion</w:t>
                      </w:r>
                    </w:p>
                    <w:p w:rsidR="00FE21B4" w:rsidRPr="00FE21B4" w:rsidRDefault="00FE21B4" w:rsidP="00FE21B4">
                      <w:r w:rsidRPr="00FE21B4">
                        <w:t xml:space="preserve">Requested by </w:t>
                      </w:r>
                      <w:r>
                        <w:t xml:space="preserve">discussion by </w:t>
                      </w:r>
                      <w:r w:rsidRPr="00FE21B4">
                        <w:t xml:space="preserve">another SLT </w:t>
                      </w:r>
                      <w:r>
                        <w:t xml:space="preserve">in the team </w:t>
                      </w:r>
                      <w:r w:rsidRPr="00FE21B4">
                        <w:t>for a</w:t>
                      </w:r>
                      <w:r w:rsidR="00A477E6">
                        <w:t xml:space="preserve"> known</w:t>
                      </w:r>
                      <w:r w:rsidRPr="00FE21B4">
                        <w:t xml:space="preserve"> child accessing a different care pathway who has a suspected sub-mucous cleft palate</w:t>
                      </w:r>
                      <w:r w:rsidR="00BF3CBB">
                        <w:t xml:space="preserve"> (SMCP)</w:t>
                      </w:r>
                      <w:r w:rsidRPr="00FE21B4">
                        <w:t xml:space="preserve"> or VPD</w:t>
                      </w:r>
                    </w:p>
                    <w:p w:rsidR="00FE21B4" w:rsidRDefault="00FE21B4" w:rsidP="00FE21B4"/>
                  </w:txbxContent>
                </v:textbox>
                <w10:wrap anchorx="margin"/>
              </v:shape>
            </w:pict>
          </mc:Fallback>
        </mc:AlternateContent>
      </w:r>
      <w:r w:rsidRPr="00A10E26">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738112" behindDoc="0" locked="0" layoutInCell="1" allowOverlap="1" wp14:anchorId="7FC194C5" wp14:editId="4075577B">
                <wp:simplePos x="0" y="0"/>
                <wp:positionH relativeFrom="margin">
                  <wp:posOffset>2967990</wp:posOffset>
                </wp:positionH>
                <wp:positionV relativeFrom="paragraph">
                  <wp:posOffset>146685</wp:posOffset>
                </wp:positionV>
                <wp:extent cx="1897380" cy="1882140"/>
                <wp:effectExtent l="0" t="0" r="26670" b="22860"/>
                <wp:wrapNone/>
                <wp:docPr id="7" name="Rectangle 7"/>
                <wp:cNvGraphicFramePr/>
                <a:graphic xmlns:a="http://schemas.openxmlformats.org/drawingml/2006/main">
                  <a:graphicData uri="http://schemas.microsoft.com/office/word/2010/wordprocessingShape">
                    <wps:wsp>
                      <wps:cNvSpPr/>
                      <wps:spPr>
                        <a:xfrm>
                          <a:off x="0" y="0"/>
                          <a:ext cx="1897380" cy="1882140"/>
                        </a:xfrm>
                        <a:prstGeom prst="rect">
                          <a:avLst/>
                        </a:prstGeom>
                        <a:solidFill>
                          <a:srgbClr val="4F81BD"/>
                        </a:solidFill>
                        <a:ln w="25400" cap="flat" cmpd="sng" algn="ctr">
                          <a:solidFill>
                            <a:srgbClr val="4F81BD">
                              <a:shade val="50000"/>
                            </a:srgbClr>
                          </a:solidFill>
                          <a:prstDash val="solid"/>
                        </a:ln>
                        <a:effectLst/>
                      </wps:spPr>
                      <wps:txbx>
                        <w:txbxContent>
                          <w:p w:rsidR="009E273B" w:rsidRDefault="009E273B" w:rsidP="009E273B">
                            <w:pPr>
                              <w:jc w:val="center"/>
                            </w:pPr>
                            <w:r>
                              <w:t xml:space="preserve">Referral </w:t>
                            </w:r>
                            <w:r w:rsidR="00A10E26">
                              <w:t>Accepted:</w:t>
                            </w:r>
                          </w:p>
                          <w:p w:rsidR="009E273B" w:rsidRDefault="009E273B" w:rsidP="00752165"/>
                          <w:p w:rsidR="00A10E26" w:rsidRDefault="009E273B" w:rsidP="00752165">
                            <w:r>
                              <w:t>Identified with diagnosis of cleft palate / VPD / associated syndrome / possible red flags for undiagnosed sub</w:t>
                            </w:r>
                            <w:r w:rsidR="009E111B">
                              <w:t xml:space="preserve"> </w:t>
                            </w:r>
                            <w:r>
                              <w:t xml:space="preserve">mucous cleft palate and </w:t>
                            </w:r>
                            <w:r w:rsidR="009E111B">
                              <w:t>/ or VPD</w:t>
                            </w:r>
                          </w:p>
                          <w:p w:rsidR="00A10E26" w:rsidRDefault="00A10E26" w:rsidP="00A10E26">
                            <w:pPr>
                              <w:jc w:val="center"/>
                            </w:pPr>
                          </w:p>
                          <w:p w:rsidR="00A10E26" w:rsidRDefault="00A10E26" w:rsidP="00A10E26">
                            <w:pPr>
                              <w:jc w:val="center"/>
                            </w:pPr>
                            <w:r>
                              <w:t xml:space="preserve"> </w:t>
                            </w:r>
                          </w:p>
                          <w:p w:rsidR="00A10E26" w:rsidRDefault="00A10E26" w:rsidP="00A10E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194C5" id="Rectangle 7" o:spid="_x0000_s1028" style="position:absolute;margin-left:233.7pt;margin-top:11.55pt;width:149.4pt;height:148.2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" fillcolor="#4f81bd" strokecolor="#385d8a" strokeweight="2pt">
                <v:textbox>
                  <w:txbxContent>
                    <w:p w:rsidR="009E273B" w:rsidRDefault="009E273B" w:rsidP="009E273B">
                      <w:pPr>
                        <w:jc w:val="center"/>
                      </w:pPr>
                      <w:r>
                        <w:t xml:space="preserve">Referral </w:t>
                      </w:r>
                      <w:r w:rsidR="00A10E26">
                        <w:t>Accepted:</w:t>
                      </w:r>
                    </w:p>
                    <w:p w:rsidR="009E273B" w:rsidRDefault="009E273B" w:rsidP="00752165"/>
                    <w:p w:rsidR="00A10E26" w:rsidRDefault="009E273B" w:rsidP="00752165">
                      <w:r>
                        <w:t>Identified with diagnosis of cleft palate / VPD / associated syndrome / possible red flags for undiagnosed sub</w:t>
                      </w:r>
                      <w:r w:rsidR="009E111B">
                        <w:t xml:space="preserve"> </w:t>
                      </w:r>
                      <w:r>
                        <w:t xml:space="preserve">mucous cleft palate and </w:t>
                      </w:r>
                      <w:r w:rsidR="009E111B">
                        <w:t>/ or VPD</w:t>
                      </w:r>
                    </w:p>
                    <w:p w:rsidR="00A10E26" w:rsidRDefault="00A10E26" w:rsidP="00A10E26">
                      <w:pPr>
                        <w:jc w:val="center"/>
                      </w:pPr>
                    </w:p>
                    <w:p w:rsidR="00A10E26" w:rsidRDefault="00A10E26" w:rsidP="00A10E26">
                      <w:pPr>
                        <w:jc w:val="center"/>
                      </w:pPr>
                      <w:r>
                        <w:t xml:space="preserve"> </w:t>
                      </w:r>
                    </w:p>
                    <w:p w:rsidR="00A10E26" w:rsidRDefault="00A10E26" w:rsidP="00A10E26"/>
                  </w:txbxContent>
                </v:textbox>
                <w10:wrap anchorx="margin"/>
              </v:rect>
            </w:pict>
          </mc:Fallback>
        </mc:AlternateContent>
      </w:r>
      <w:r w:rsidR="003C3F57">
        <w:t xml:space="preserve"> </w:t>
      </w:r>
    </w:p>
    <w:p w:rsidR="00A10E26" w:rsidRPr="00A10E26" w:rsidRDefault="009E273B" w:rsidP="00A10E26">
      <w:pPr>
        <w:spacing w:after="200" w:line="276" w:lineRule="auto"/>
        <w:rPr>
          <w:rFonts w:asciiTheme="minorHAnsi" w:eastAsiaTheme="minorHAnsi" w:hAnsiTheme="minorHAnsi" w:cstheme="minorBidi"/>
          <w:noProof/>
          <w:sz w:val="22"/>
          <w:szCs w:val="22"/>
          <w:lang w:eastAsia="en-GB"/>
        </w:rPr>
      </w:pPr>
      <w:r w:rsidRPr="00A10E26">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800576" behindDoc="0" locked="0" layoutInCell="1" allowOverlap="1" wp14:anchorId="1295349F" wp14:editId="01106566">
                <wp:simplePos x="0" y="0"/>
                <wp:positionH relativeFrom="column">
                  <wp:posOffset>5261610</wp:posOffset>
                </wp:positionH>
                <wp:positionV relativeFrom="paragraph">
                  <wp:posOffset>240665</wp:posOffset>
                </wp:positionV>
                <wp:extent cx="1533525" cy="381000"/>
                <wp:effectExtent l="0" t="0" r="28575" b="19050"/>
                <wp:wrapNone/>
                <wp:docPr id="28" name="Flowchart: Process 28"/>
                <wp:cNvGraphicFramePr/>
                <a:graphic xmlns:a="http://schemas.openxmlformats.org/drawingml/2006/main">
                  <a:graphicData uri="http://schemas.microsoft.com/office/word/2010/wordprocessingShape">
                    <wps:wsp>
                      <wps:cNvSpPr/>
                      <wps:spPr>
                        <a:xfrm>
                          <a:off x="0" y="0"/>
                          <a:ext cx="1533525" cy="381000"/>
                        </a:xfrm>
                        <a:prstGeom prst="flowChartProcess">
                          <a:avLst/>
                        </a:prstGeom>
                        <a:solidFill>
                          <a:srgbClr val="4F81BD"/>
                        </a:solidFill>
                        <a:ln w="25400" cap="flat" cmpd="sng" algn="ctr">
                          <a:solidFill>
                            <a:srgbClr val="4F81BD">
                              <a:shade val="50000"/>
                            </a:srgbClr>
                          </a:solidFill>
                          <a:prstDash val="solid"/>
                        </a:ln>
                        <a:effectLst/>
                      </wps:spPr>
                      <wps:txbx>
                        <w:txbxContent>
                          <w:p w:rsidR="009E273B" w:rsidRDefault="009E273B" w:rsidP="009E273B">
                            <w:pPr>
                              <w:jc w:val="center"/>
                            </w:pPr>
                            <w:r>
                              <w:t>Video Triage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5349F" id="Flowchart: Process 28" o:spid="_x0000_s1029" type="#_x0000_t109" style="position:absolute;margin-left:414.3pt;margin-top:18.95pt;width:120.75pt;height:30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" fillcolor="#4f81bd" strokecolor="#385d8a" strokeweight="2pt">
                <v:textbox>
                  <w:txbxContent>
                    <w:p w:rsidR="009E273B" w:rsidRDefault="009E273B" w:rsidP="009E273B">
                      <w:pPr>
                        <w:jc w:val="center"/>
                      </w:pPr>
                      <w:r>
                        <w:t>Video Triage</w:t>
                      </w:r>
                    </w:p>
                  </w:txbxContent>
                </v:textbox>
              </v:shape>
            </w:pict>
          </mc:Fallback>
        </mc:AlternateContent>
      </w:r>
      <w:r w:rsidRPr="00A10E26">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741184" behindDoc="0" locked="0" layoutInCell="1" allowOverlap="1" wp14:anchorId="652C088E" wp14:editId="65510EF8">
                <wp:simplePos x="0" y="0"/>
                <wp:positionH relativeFrom="column">
                  <wp:posOffset>7654290</wp:posOffset>
                </wp:positionH>
                <wp:positionV relativeFrom="paragraph">
                  <wp:posOffset>8891</wp:posOffset>
                </wp:positionV>
                <wp:extent cx="1741170" cy="1386840"/>
                <wp:effectExtent l="0" t="0" r="11430" b="22860"/>
                <wp:wrapNone/>
                <wp:docPr id="30" name="Flowchart: Process 30"/>
                <wp:cNvGraphicFramePr/>
                <a:graphic xmlns:a="http://schemas.openxmlformats.org/drawingml/2006/main">
                  <a:graphicData uri="http://schemas.microsoft.com/office/word/2010/wordprocessingShape">
                    <wps:wsp>
                      <wps:cNvSpPr/>
                      <wps:spPr>
                        <a:xfrm>
                          <a:off x="0" y="0"/>
                          <a:ext cx="1741170" cy="1386840"/>
                        </a:xfrm>
                        <a:prstGeom prst="flowChartProcess">
                          <a:avLst/>
                        </a:prstGeom>
                        <a:solidFill>
                          <a:srgbClr val="4F81BD"/>
                        </a:solidFill>
                        <a:ln w="25400" cap="flat" cmpd="sng" algn="ctr">
                          <a:solidFill>
                            <a:srgbClr val="4F81BD">
                              <a:shade val="50000"/>
                            </a:srgbClr>
                          </a:solidFill>
                          <a:prstDash val="solid"/>
                        </a:ln>
                        <a:effectLst/>
                      </wps:spPr>
                      <wps:txbx>
                        <w:txbxContent>
                          <w:p w:rsidR="00A10E26" w:rsidRDefault="009E273B" w:rsidP="00A10E26">
                            <w:r>
                              <w:t>Not appropriate for Local Cleft SLT.</w:t>
                            </w:r>
                          </w:p>
                          <w:p w:rsidR="009E273B" w:rsidRDefault="009E273B" w:rsidP="00A10E26">
                            <w:r>
                              <w:t>Transferred to Community clinic or other Specialist SLT Care pathway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C088E" id="Flowchart: Process 30" o:spid="_x0000_s1030" type="#_x0000_t109" style="position:absolute;margin-left:602.7pt;margin-top:.7pt;width:137.1pt;height:109.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" fillcolor="#4f81bd" strokecolor="#385d8a" strokeweight="2pt">
                <v:textbox>
                  <w:txbxContent>
                    <w:p w:rsidR="00A10E26" w:rsidRDefault="009E273B" w:rsidP="00A10E26">
                      <w:r>
                        <w:t>Not appropriate for Local Cleft SLT.</w:t>
                      </w:r>
                    </w:p>
                    <w:p w:rsidR="009E273B" w:rsidRDefault="009E273B" w:rsidP="00A10E26">
                      <w:r>
                        <w:t>Transferred to Community clinic or other Specialist SLT Care pathway</w:t>
                      </w:r>
                    </w:p>
                  </w:txbxContent>
                </v:textbox>
              </v:shape>
            </w:pict>
          </mc:Fallback>
        </mc:AlternateContent>
      </w:r>
    </w:p>
    <w:p w:rsidR="00A10E26" w:rsidRPr="00A10E26" w:rsidRDefault="00FE21B4" w:rsidP="00A10E26">
      <w:pPr>
        <w:spacing w:after="200" w:line="276" w:lineRule="auto"/>
        <w:rPr>
          <w:rFonts w:asciiTheme="minorHAnsi" w:eastAsiaTheme="minorHAnsi" w:hAnsiTheme="minorHAnsi" w:cstheme="minorBidi"/>
          <w:sz w:val="22"/>
          <w:szCs w:val="22"/>
        </w:rPr>
      </w:pPr>
      <w:r w:rsidRPr="00A10E26">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808768" behindDoc="0" locked="0" layoutInCell="1" allowOverlap="1" wp14:anchorId="4A32A6EA" wp14:editId="143A44EA">
                <wp:simplePos x="0" y="0"/>
                <wp:positionH relativeFrom="column">
                  <wp:posOffset>6686550</wp:posOffset>
                </wp:positionH>
                <wp:positionV relativeFrom="paragraph">
                  <wp:posOffset>142875</wp:posOffset>
                </wp:positionV>
                <wp:extent cx="922020" cy="90805"/>
                <wp:effectExtent l="38100" t="38100" r="87630" b="137795"/>
                <wp:wrapNone/>
                <wp:docPr id="44" name="Straight Arrow Connector 44"/>
                <wp:cNvGraphicFramePr/>
                <a:graphic xmlns:a="http://schemas.openxmlformats.org/drawingml/2006/main">
                  <a:graphicData uri="http://schemas.microsoft.com/office/word/2010/wordprocessingShape">
                    <wps:wsp>
                      <wps:cNvCnPr/>
                      <wps:spPr>
                        <a:xfrm>
                          <a:off x="0" y="0"/>
                          <a:ext cx="922020" cy="9080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3B9EF91" id="Straight Arrow Connector 44" o:spid="_x0000_s1026" type="#_x0000_t32" style="position:absolute;margin-left:526.5pt;margin-top:11.25pt;width:72.6pt;height:7.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" strokecolor="#4f81bd" strokeweight="2pt">
                <v:stroke endarrow="open"/>
                <v:shadow on="t" color="black" opacity="24903f" origin=",.5" offset="0,.55556mm"/>
              </v:shape>
            </w:pict>
          </mc:Fallback>
        </mc:AlternateContent>
      </w:r>
      <w:r w:rsidRPr="00A10E26">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796480" behindDoc="0" locked="0" layoutInCell="1" allowOverlap="1" wp14:anchorId="771F3219" wp14:editId="02D1EAB6">
                <wp:simplePos x="0" y="0"/>
                <wp:positionH relativeFrom="column">
                  <wp:posOffset>5718810</wp:posOffset>
                </wp:positionH>
                <wp:positionV relativeFrom="paragraph">
                  <wp:posOffset>203835</wp:posOffset>
                </wp:positionV>
                <wp:extent cx="45719" cy="1158240"/>
                <wp:effectExtent l="57150" t="19050" r="69215" b="99060"/>
                <wp:wrapNone/>
                <wp:docPr id="2" name="Straight Arrow Connector 2"/>
                <wp:cNvGraphicFramePr/>
                <a:graphic xmlns:a="http://schemas.openxmlformats.org/drawingml/2006/main">
                  <a:graphicData uri="http://schemas.microsoft.com/office/word/2010/wordprocessingShape">
                    <wps:wsp>
                      <wps:cNvCnPr/>
                      <wps:spPr>
                        <a:xfrm>
                          <a:off x="0" y="0"/>
                          <a:ext cx="45719" cy="11582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96C1EB1" id="Straight Arrow Connector 2" o:spid="_x0000_s1026" type="#_x0000_t32" style="position:absolute;margin-left:450.3pt;margin-top:16.05pt;width:3.6pt;height:91.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" strokecolor="#4f81bd" strokeweight="2pt">
                <v:stroke endarrow="open"/>
                <v:shadow on="t" color="black" opacity="24903f" origin=",.5" offset="0,.55556mm"/>
              </v:shape>
            </w:pict>
          </mc:Fallback>
        </mc:AlternateContent>
      </w:r>
      <w:r w:rsidRPr="00A10E26">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791360" behindDoc="0" locked="0" layoutInCell="1" allowOverlap="1" wp14:anchorId="4FD49A34" wp14:editId="2A2C92C3">
                <wp:simplePos x="0" y="0"/>
                <wp:positionH relativeFrom="column">
                  <wp:posOffset>6358890</wp:posOffset>
                </wp:positionH>
                <wp:positionV relativeFrom="paragraph">
                  <wp:posOffset>104775</wp:posOffset>
                </wp:positionV>
                <wp:extent cx="2522220" cy="3459480"/>
                <wp:effectExtent l="57150" t="19050" r="49530" b="102870"/>
                <wp:wrapNone/>
                <wp:docPr id="38" name="Straight Arrow Connector 38"/>
                <wp:cNvGraphicFramePr/>
                <a:graphic xmlns:a="http://schemas.openxmlformats.org/drawingml/2006/main">
                  <a:graphicData uri="http://schemas.microsoft.com/office/word/2010/wordprocessingShape">
                    <wps:wsp>
                      <wps:cNvCnPr/>
                      <wps:spPr>
                        <a:xfrm>
                          <a:off x="0" y="0"/>
                          <a:ext cx="2522220" cy="345948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F8565E3" id="Straight Arrow Connector 38" o:spid="_x0000_s1026" type="#_x0000_t32" style="position:absolute;margin-left:500.7pt;margin-top:8.25pt;width:198.6pt;height:272.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" strokecolor="#4f81bd" strokeweight="2pt">
                <v:stroke endarrow="open"/>
                <v:shadow on="t" color="black" opacity="24903f" origin=",.5" offset="0,.55556mm"/>
              </v:shape>
            </w:pict>
          </mc:Fallback>
        </mc:AlternateContent>
      </w:r>
      <w:r w:rsidR="00A10E26" w:rsidRPr="00A10E26">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758592" behindDoc="0" locked="0" layoutInCell="1" allowOverlap="1" wp14:anchorId="53A20915" wp14:editId="0A434106">
                <wp:simplePos x="0" y="0"/>
                <wp:positionH relativeFrom="column">
                  <wp:posOffset>2695575</wp:posOffset>
                </wp:positionH>
                <wp:positionV relativeFrom="paragraph">
                  <wp:posOffset>3983990</wp:posOffset>
                </wp:positionV>
                <wp:extent cx="0" cy="55245"/>
                <wp:effectExtent l="0" t="0" r="19050" b="20955"/>
                <wp:wrapNone/>
                <wp:docPr id="318" name="Straight Connector 318"/>
                <wp:cNvGraphicFramePr/>
                <a:graphic xmlns:a="http://schemas.openxmlformats.org/drawingml/2006/main">
                  <a:graphicData uri="http://schemas.microsoft.com/office/word/2010/wordprocessingShape">
                    <wps:wsp>
                      <wps:cNvCnPr/>
                      <wps:spPr>
                        <a:xfrm>
                          <a:off x="0" y="0"/>
                          <a:ext cx="0" cy="5524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27CAB76" id="Straight Connector 318"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212.25pt,313.7pt" to="212.25pt,3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" strokecolor="#4a7ebb"/>
            </w:pict>
          </mc:Fallback>
        </mc:AlternateContent>
      </w:r>
    </w:p>
    <w:p w:rsidR="00A10E26" w:rsidRPr="00A10E26" w:rsidRDefault="00A10E26" w:rsidP="00A10E26">
      <w:pPr>
        <w:spacing w:after="200" w:line="276" w:lineRule="auto"/>
        <w:rPr>
          <w:rFonts w:asciiTheme="minorHAnsi" w:eastAsiaTheme="minorHAnsi" w:hAnsiTheme="minorHAnsi" w:cstheme="minorBidi"/>
          <w:sz w:val="22"/>
          <w:szCs w:val="22"/>
        </w:rPr>
      </w:pPr>
    </w:p>
    <w:p w:rsidR="00A10E26" w:rsidRPr="00A10E26" w:rsidRDefault="00FE21B4" w:rsidP="00A10E26">
      <w:pPr>
        <w:spacing w:after="200" w:line="276" w:lineRule="auto"/>
        <w:rPr>
          <w:rFonts w:asciiTheme="minorHAnsi" w:eastAsiaTheme="minorHAnsi" w:hAnsiTheme="minorHAnsi" w:cstheme="minorBidi"/>
          <w:sz w:val="22"/>
          <w:szCs w:val="22"/>
        </w:rPr>
      </w:pPr>
      <w:r w:rsidRPr="00A10E26">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767808" behindDoc="0" locked="0" layoutInCell="1" allowOverlap="1" wp14:anchorId="785ABBEE" wp14:editId="4BE893AC">
                <wp:simplePos x="0" y="0"/>
                <wp:positionH relativeFrom="column">
                  <wp:posOffset>1017271</wp:posOffset>
                </wp:positionH>
                <wp:positionV relativeFrom="paragraph">
                  <wp:posOffset>197485</wp:posOffset>
                </wp:positionV>
                <wp:extent cx="45719" cy="274320"/>
                <wp:effectExtent l="95250" t="19050" r="69215" b="87630"/>
                <wp:wrapNone/>
                <wp:docPr id="51" name="Straight Arrow Connector 51"/>
                <wp:cNvGraphicFramePr/>
                <a:graphic xmlns:a="http://schemas.openxmlformats.org/drawingml/2006/main">
                  <a:graphicData uri="http://schemas.microsoft.com/office/word/2010/wordprocessingShape">
                    <wps:wsp>
                      <wps:cNvCnPr/>
                      <wps:spPr>
                        <a:xfrm flipH="1">
                          <a:off x="0" y="0"/>
                          <a:ext cx="45719" cy="27432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6E67F8A" id="Straight Arrow Connector 51" o:spid="_x0000_s1026" type="#_x0000_t32" style="position:absolute;margin-left:80.1pt;margin-top:15.55pt;width:3.6pt;height:21.6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" strokecolor="#4f81bd" strokeweight="2pt">
                <v:stroke endarrow="open"/>
                <v:shadow on="t" color="black" opacity="24903f" origin=",.5" offset="0,.55556mm"/>
              </v:shape>
            </w:pict>
          </mc:Fallback>
        </mc:AlternateContent>
      </w:r>
    </w:p>
    <w:p w:rsidR="00A10E26" w:rsidRPr="00A10E26" w:rsidRDefault="00A477E6" w:rsidP="00A10E26">
      <w:pPr>
        <w:spacing w:after="200" w:line="276" w:lineRule="auto"/>
        <w:rPr>
          <w:rFonts w:asciiTheme="minorHAnsi" w:eastAsiaTheme="minorHAnsi" w:hAnsiTheme="minorHAnsi" w:cstheme="minorBidi"/>
          <w:sz w:val="22"/>
          <w:szCs w:val="22"/>
        </w:rPr>
      </w:pPr>
      <w:r w:rsidRPr="00FE21B4">
        <w:rPr>
          <w:rFonts w:asciiTheme="minorHAnsi" w:eastAsiaTheme="minorHAnsi" w:hAnsiTheme="minorHAnsi" w:cstheme="minorBidi"/>
          <w:noProof/>
          <w:sz w:val="16"/>
          <w:szCs w:val="22"/>
          <w:lang w:eastAsia="en-GB"/>
        </w:rPr>
        <mc:AlternateContent>
          <mc:Choice Requires="wps">
            <w:drawing>
              <wp:anchor distT="0" distB="0" distL="114300" distR="114300" simplePos="0" relativeHeight="251830272" behindDoc="0" locked="0" layoutInCell="1" allowOverlap="1" wp14:anchorId="323E09A3" wp14:editId="11048730">
                <wp:simplePos x="0" y="0"/>
                <wp:positionH relativeFrom="margin">
                  <wp:posOffset>-457200</wp:posOffset>
                </wp:positionH>
                <wp:positionV relativeFrom="paragraph">
                  <wp:posOffset>163830</wp:posOffset>
                </wp:positionV>
                <wp:extent cx="2811780" cy="480060"/>
                <wp:effectExtent l="0" t="0" r="26670" b="15240"/>
                <wp:wrapNone/>
                <wp:docPr id="675"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480060"/>
                        </a:xfrm>
                        <a:prstGeom prst="rect">
                          <a:avLst/>
                        </a:prstGeom>
                        <a:solidFill>
                          <a:srgbClr val="C0504D">
                            <a:lumMod val="20000"/>
                            <a:lumOff val="80000"/>
                          </a:srgbClr>
                        </a:solidFill>
                        <a:ln w="9525">
                          <a:solidFill>
                            <a:srgbClr val="000000"/>
                          </a:solidFill>
                          <a:miter lim="800000"/>
                          <a:headEnd/>
                          <a:tailEnd/>
                        </a:ln>
                      </wps:spPr>
                      <wps:txbx>
                        <w:txbxContent>
                          <w:p w:rsidR="00FE21B4" w:rsidRPr="004E2708" w:rsidRDefault="00FE21B4" w:rsidP="00FE21B4">
                            <w:pPr>
                              <w:jc w:val="center"/>
                              <w:rPr>
                                <w:b/>
                                <w:sz w:val="20"/>
                              </w:rPr>
                            </w:pPr>
                          </w:p>
                          <w:p w:rsidR="00FE21B4" w:rsidRPr="00FE21B4" w:rsidRDefault="00FE21B4" w:rsidP="00FE21B4">
                            <w:r w:rsidRPr="00FE21B4">
                              <w:t>Assessment with Local Cleft Therapist</w:t>
                            </w:r>
                          </w:p>
                          <w:p w:rsidR="00FE21B4" w:rsidRDefault="00FE21B4" w:rsidP="00FE21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E09A3" id="Text Box 675" o:spid="_x0000_s1031" type="#_x0000_t202" style="position:absolute;margin-left:-36pt;margin-top:12.9pt;width:221.4pt;height:37.8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" fillcolor="#f2dcdb">
                <v:textbox>
                  <w:txbxContent>
                    <w:p w:rsidR="00FE21B4" w:rsidRPr="004E2708" w:rsidRDefault="00FE21B4" w:rsidP="00FE21B4">
                      <w:pPr>
                        <w:jc w:val="center"/>
                        <w:rPr>
                          <w:b/>
                          <w:sz w:val="20"/>
                        </w:rPr>
                      </w:pPr>
                    </w:p>
                    <w:p w:rsidR="00FE21B4" w:rsidRPr="00FE21B4" w:rsidRDefault="00FE21B4" w:rsidP="00FE21B4">
                      <w:r w:rsidRPr="00FE21B4">
                        <w:t xml:space="preserve">Assessment with </w:t>
                      </w:r>
                      <w:r w:rsidRPr="00FE21B4">
                        <w:t>Local Cleft Therapist</w:t>
                      </w:r>
                    </w:p>
                    <w:p w:rsidR="00FE21B4" w:rsidRDefault="00FE21B4" w:rsidP="00FE21B4"/>
                  </w:txbxContent>
                </v:textbox>
                <w10:wrap anchorx="margin"/>
              </v:shape>
            </w:pict>
          </mc:Fallback>
        </mc:AlternateContent>
      </w:r>
    </w:p>
    <w:p w:rsidR="00A10E26" w:rsidRPr="00A10E26" w:rsidRDefault="00FE21B4" w:rsidP="00A10E26">
      <w:pPr>
        <w:spacing w:after="200" w:line="276" w:lineRule="auto"/>
        <w:rPr>
          <w:rFonts w:asciiTheme="minorHAnsi" w:eastAsiaTheme="minorHAnsi" w:hAnsiTheme="minorHAnsi" w:cstheme="minorBidi"/>
          <w:sz w:val="22"/>
          <w:szCs w:val="22"/>
        </w:rPr>
      </w:pPr>
      <w:r w:rsidRPr="00A10E26">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740160" behindDoc="0" locked="0" layoutInCell="1" allowOverlap="1" wp14:anchorId="011E0FE7" wp14:editId="7954BD46">
                <wp:simplePos x="0" y="0"/>
                <wp:positionH relativeFrom="column">
                  <wp:posOffset>5236845</wp:posOffset>
                </wp:positionH>
                <wp:positionV relativeFrom="paragraph">
                  <wp:posOffset>84455</wp:posOffset>
                </wp:positionV>
                <wp:extent cx="1533525" cy="502920"/>
                <wp:effectExtent l="0" t="0" r="28575" b="11430"/>
                <wp:wrapNone/>
                <wp:docPr id="29" name="Flowchart: Process 29"/>
                <wp:cNvGraphicFramePr/>
                <a:graphic xmlns:a="http://schemas.openxmlformats.org/drawingml/2006/main">
                  <a:graphicData uri="http://schemas.microsoft.com/office/word/2010/wordprocessingShape">
                    <wps:wsp>
                      <wps:cNvSpPr/>
                      <wps:spPr>
                        <a:xfrm>
                          <a:off x="0" y="0"/>
                          <a:ext cx="1533525" cy="502920"/>
                        </a:xfrm>
                        <a:prstGeom prst="flowChartProcess">
                          <a:avLst/>
                        </a:prstGeom>
                        <a:solidFill>
                          <a:srgbClr val="4F81BD"/>
                        </a:solidFill>
                        <a:ln w="25400" cap="flat" cmpd="sng" algn="ctr">
                          <a:solidFill>
                            <a:srgbClr val="4F81BD">
                              <a:shade val="50000"/>
                            </a:srgbClr>
                          </a:solidFill>
                          <a:prstDash val="solid"/>
                        </a:ln>
                        <a:effectLst/>
                      </wps:spPr>
                      <wps:txbx>
                        <w:txbxContent>
                          <w:p w:rsidR="00A10E26" w:rsidRDefault="009E273B" w:rsidP="00A10E26">
                            <w:pPr>
                              <w:jc w:val="center"/>
                            </w:pPr>
                            <w:r>
                              <w:t xml:space="preserve">Local Cleft </w:t>
                            </w:r>
                            <w:r w:rsidR="00A10E26">
                              <w:t>Initial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E0FE7" id="Flowchart: Process 29" o:spid="_x0000_s1032" type="#_x0000_t109" style="position:absolute;margin-left:412.35pt;margin-top:6.65pt;width:120.75pt;height:39.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" fillcolor="#4f81bd" strokecolor="#385d8a" strokeweight="2pt">
                <v:textbox>
                  <w:txbxContent>
                    <w:p w:rsidR="00A10E26" w:rsidRDefault="009E273B" w:rsidP="00A10E26">
                      <w:pPr>
                        <w:jc w:val="center"/>
                      </w:pPr>
                      <w:r>
                        <w:t xml:space="preserve">Local Cleft </w:t>
                      </w:r>
                      <w:r w:rsidR="00A10E26">
                        <w:t>Initial assessment</w:t>
                      </w:r>
                    </w:p>
                  </w:txbxContent>
                </v:textbox>
              </v:shape>
            </w:pict>
          </mc:Fallback>
        </mc:AlternateContent>
      </w:r>
    </w:p>
    <w:p w:rsidR="00A10E26" w:rsidRPr="00A10E26" w:rsidRDefault="00A477E6" w:rsidP="00A10E26">
      <w:pPr>
        <w:spacing w:after="200" w:line="276" w:lineRule="auto"/>
        <w:rPr>
          <w:rFonts w:asciiTheme="minorHAnsi" w:eastAsiaTheme="minorHAnsi" w:hAnsiTheme="minorHAnsi" w:cstheme="minorBidi"/>
          <w:sz w:val="22"/>
          <w:szCs w:val="22"/>
        </w:rPr>
      </w:pPr>
      <w:r w:rsidRPr="00FE21B4">
        <w:rPr>
          <w:rFonts w:asciiTheme="minorHAnsi" w:eastAsiaTheme="minorHAnsi" w:hAnsiTheme="minorHAnsi" w:cstheme="minorBidi"/>
          <w:noProof/>
          <w:sz w:val="16"/>
          <w:szCs w:val="22"/>
          <w:lang w:eastAsia="en-GB"/>
        </w:rPr>
        <mc:AlternateContent>
          <mc:Choice Requires="wps">
            <w:drawing>
              <wp:anchor distT="0" distB="0" distL="114300" distR="114300" simplePos="0" relativeHeight="251832320" behindDoc="0" locked="0" layoutInCell="1" allowOverlap="1" wp14:anchorId="472708E9" wp14:editId="3F8DA7FD">
                <wp:simplePos x="0" y="0"/>
                <wp:positionH relativeFrom="margin">
                  <wp:posOffset>-941070</wp:posOffset>
                </wp:positionH>
                <wp:positionV relativeFrom="paragraph">
                  <wp:posOffset>363855</wp:posOffset>
                </wp:positionV>
                <wp:extent cx="1783080" cy="3215640"/>
                <wp:effectExtent l="0" t="0" r="26670" b="22860"/>
                <wp:wrapNone/>
                <wp:docPr id="676"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3215640"/>
                        </a:xfrm>
                        <a:prstGeom prst="rect">
                          <a:avLst/>
                        </a:prstGeom>
                        <a:solidFill>
                          <a:srgbClr val="C0504D">
                            <a:lumMod val="20000"/>
                            <a:lumOff val="80000"/>
                          </a:srgbClr>
                        </a:solidFill>
                        <a:ln w="9525">
                          <a:solidFill>
                            <a:srgbClr val="000000"/>
                          </a:solidFill>
                          <a:miter lim="800000"/>
                          <a:headEnd/>
                          <a:tailEnd/>
                        </a:ln>
                      </wps:spPr>
                      <wps:txbx>
                        <w:txbxContent>
                          <w:p w:rsidR="00FE21B4" w:rsidRPr="00FE21B4" w:rsidRDefault="00FE21B4" w:rsidP="00FE21B4">
                            <w:pPr>
                              <w:rPr>
                                <w:rFonts w:eastAsiaTheme="minorHAnsi"/>
                                <w:b/>
                              </w:rPr>
                            </w:pPr>
                            <w:r w:rsidRPr="00FE21B4">
                              <w:rPr>
                                <w:rFonts w:eastAsiaTheme="minorHAnsi"/>
                                <w:b/>
                              </w:rPr>
                              <w:t>Outcome =</w:t>
                            </w:r>
                          </w:p>
                          <w:p w:rsidR="00FE21B4" w:rsidRPr="00A477E6" w:rsidRDefault="00FE21B4" w:rsidP="00FE21B4">
                            <w:pPr>
                              <w:rPr>
                                <w:b/>
                              </w:rPr>
                            </w:pPr>
                            <w:r w:rsidRPr="00A477E6">
                              <w:rPr>
                                <w:b/>
                              </w:rPr>
                              <w:t>No concerns / minimal concerns</w:t>
                            </w:r>
                          </w:p>
                          <w:p w:rsidR="00FE21B4" w:rsidRDefault="00FE21B4" w:rsidP="00FE21B4">
                            <w:pPr>
                              <w:spacing w:after="200" w:line="276" w:lineRule="auto"/>
                              <w:contextualSpacing/>
                              <w:rPr>
                                <w:rFonts w:eastAsiaTheme="minorHAnsi"/>
                              </w:rPr>
                            </w:pPr>
                            <w:r>
                              <w:rPr>
                                <w:rFonts w:eastAsiaTheme="minorHAnsi"/>
                              </w:rPr>
                              <w:t>I</w:t>
                            </w:r>
                            <w:r w:rsidRPr="00FE21B4">
                              <w:rPr>
                                <w:rFonts w:eastAsiaTheme="minorHAnsi"/>
                              </w:rPr>
                              <w:t xml:space="preserve">nternally transferred back to </w:t>
                            </w:r>
                            <w:r>
                              <w:rPr>
                                <w:rFonts w:eastAsiaTheme="minorHAnsi"/>
                              </w:rPr>
                              <w:t xml:space="preserve">requesting </w:t>
                            </w:r>
                            <w:r w:rsidRPr="00FE21B4">
                              <w:rPr>
                                <w:rFonts w:eastAsiaTheme="minorHAnsi"/>
                              </w:rPr>
                              <w:t>SLT</w:t>
                            </w:r>
                            <w:r>
                              <w:rPr>
                                <w:rFonts w:eastAsiaTheme="minorHAnsi"/>
                              </w:rPr>
                              <w:t>,</w:t>
                            </w:r>
                            <w:r w:rsidRPr="00FE21B4">
                              <w:rPr>
                                <w:rFonts w:eastAsiaTheme="minorHAnsi"/>
                              </w:rPr>
                              <w:t xml:space="preserve"> or discharge from SLT</w:t>
                            </w:r>
                            <w:r>
                              <w:rPr>
                                <w:rFonts w:eastAsiaTheme="minorHAnsi"/>
                              </w:rPr>
                              <w:t xml:space="preserve"> Service</w:t>
                            </w:r>
                            <w:r w:rsidRPr="00FE21B4">
                              <w:rPr>
                                <w:rFonts w:eastAsiaTheme="minorHAnsi"/>
                              </w:rPr>
                              <w:t xml:space="preserve"> if </w:t>
                            </w:r>
                            <w:r>
                              <w:rPr>
                                <w:rFonts w:eastAsiaTheme="minorHAnsi"/>
                              </w:rPr>
                              <w:t xml:space="preserve">there are </w:t>
                            </w:r>
                            <w:r w:rsidRPr="00FE21B4">
                              <w:rPr>
                                <w:rFonts w:eastAsiaTheme="minorHAnsi"/>
                              </w:rPr>
                              <w:t xml:space="preserve">no further communication concerns. </w:t>
                            </w:r>
                          </w:p>
                          <w:p w:rsidR="00FE21B4" w:rsidRPr="00FE21B4" w:rsidRDefault="00FE21B4" w:rsidP="00FE21B4">
                            <w:pPr>
                              <w:spacing w:after="200" w:line="276" w:lineRule="auto"/>
                              <w:contextualSpacing/>
                              <w:rPr>
                                <w:rFonts w:eastAsiaTheme="minorHAnsi"/>
                              </w:rPr>
                            </w:pPr>
                            <w:r w:rsidRPr="00FE21B4">
                              <w:rPr>
                                <w:rFonts w:eastAsiaTheme="minorHAnsi"/>
                              </w:rPr>
                              <w:t>Local Cleft SLT may review child’s progress in therapy with referring SLT at 6 months if monitoring is required</w:t>
                            </w:r>
                          </w:p>
                          <w:p w:rsidR="00FE21B4" w:rsidRPr="00FE21B4" w:rsidRDefault="00FE21B4" w:rsidP="00FE21B4">
                            <w:pPr>
                              <w:spacing w:after="200" w:line="276" w:lineRule="auto"/>
                              <w:contextualSpacing/>
                              <w:rPr>
                                <w:rFonts w:eastAsiaTheme="minorHAnsi"/>
                              </w:rPr>
                            </w:pPr>
                          </w:p>
                          <w:p w:rsidR="00FE21B4" w:rsidRPr="00FE21B4" w:rsidRDefault="00FE21B4" w:rsidP="00FE21B4">
                            <w:pPr>
                              <w:spacing w:after="200" w:line="276" w:lineRule="auto"/>
                              <w:contextualSpacing/>
                              <w:rPr>
                                <w:rFonts w:eastAsiaTheme="minorHAnsi"/>
                              </w:rPr>
                            </w:pPr>
                            <w:r w:rsidRPr="00FE21B4">
                              <w:rPr>
                                <w:rFonts w:eastAsiaTheme="minorHAnsi"/>
                              </w:rPr>
                              <w:t>If relevant onward referral e.g. ENT.</w:t>
                            </w:r>
                          </w:p>
                          <w:p w:rsidR="00FE21B4" w:rsidRDefault="00FE21B4" w:rsidP="00FE21B4">
                            <w:pPr>
                              <w:rPr>
                                <w:sz w:val="18"/>
                                <w:szCs w:val="18"/>
                              </w:rPr>
                            </w:pPr>
                          </w:p>
                          <w:p w:rsidR="00FE21B4" w:rsidRDefault="00FE21B4" w:rsidP="00FE21B4">
                            <w:pPr>
                              <w:rPr>
                                <w:sz w:val="18"/>
                                <w:szCs w:val="18"/>
                              </w:rPr>
                            </w:pPr>
                          </w:p>
                          <w:p w:rsidR="00FE21B4" w:rsidRDefault="00FE21B4" w:rsidP="00FE21B4">
                            <w:pPr>
                              <w:rPr>
                                <w:sz w:val="18"/>
                                <w:szCs w:val="18"/>
                              </w:rPr>
                            </w:pPr>
                          </w:p>
                          <w:p w:rsidR="00FE21B4" w:rsidRDefault="00FE21B4" w:rsidP="00FE21B4">
                            <w:pPr>
                              <w:rPr>
                                <w:sz w:val="18"/>
                                <w:szCs w:val="18"/>
                              </w:rPr>
                            </w:pPr>
                          </w:p>
                          <w:p w:rsidR="00FE21B4" w:rsidRPr="00FE21B4" w:rsidRDefault="00FE21B4" w:rsidP="00FE21B4">
                            <w:pPr>
                              <w:rPr>
                                <w:sz w:val="18"/>
                                <w:szCs w:val="18"/>
                              </w:rPr>
                            </w:pPr>
                          </w:p>
                          <w:p w:rsidR="00FE21B4" w:rsidRDefault="00FE21B4" w:rsidP="00FE21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708E9" id="Text Box 676" o:spid="_x0000_s1033" type="#_x0000_t202" style="position:absolute;margin-left:-74.1pt;margin-top:28.65pt;width:140.4pt;height:253.2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" fillcolor="#f2dcdb">
                <v:textbox>
                  <w:txbxContent>
                    <w:p w:rsidR="00FE21B4" w:rsidRPr="00FE21B4" w:rsidRDefault="00FE21B4" w:rsidP="00FE21B4">
                      <w:pPr>
                        <w:rPr>
                          <w:rFonts w:eastAsiaTheme="minorHAnsi"/>
                          <w:b/>
                        </w:rPr>
                      </w:pPr>
                      <w:r w:rsidRPr="00FE21B4">
                        <w:rPr>
                          <w:rFonts w:eastAsiaTheme="minorHAnsi"/>
                          <w:b/>
                        </w:rPr>
                        <w:t>Outcome =</w:t>
                      </w:r>
                    </w:p>
                    <w:p w:rsidR="00FE21B4" w:rsidRPr="00A477E6" w:rsidRDefault="00FE21B4" w:rsidP="00FE21B4">
                      <w:pPr>
                        <w:rPr>
                          <w:b/>
                        </w:rPr>
                      </w:pPr>
                      <w:r w:rsidRPr="00A477E6">
                        <w:rPr>
                          <w:b/>
                        </w:rPr>
                        <w:t>No concerns / minimal concerns</w:t>
                      </w:r>
                    </w:p>
                    <w:p w:rsidR="00FE21B4" w:rsidRDefault="00FE21B4" w:rsidP="00FE21B4">
                      <w:pPr>
                        <w:spacing w:after="200" w:line="276" w:lineRule="auto"/>
                        <w:contextualSpacing/>
                        <w:rPr>
                          <w:rFonts w:eastAsiaTheme="minorHAnsi"/>
                        </w:rPr>
                      </w:pPr>
                      <w:r>
                        <w:rPr>
                          <w:rFonts w:eastAsiaTheme="minorHAnsi"/>
                        </w:rPr>
                        <w:t>I</w:t>
                      </w:r>
                      <w:r w:rsidRPr="00FE21B4">
                        <w:rPr>
                          <w:rFonts w:eastAsiaTheme="minorHAnsi"/>
                        </w:rPr>
                        <w:t xml:space="preserve">nternally transferred back to </w:t>
                      </w:r>
                      <w:r>
                        <w:rPr>
                          <w:rFonts w:eastAsiaTheme="minorHAnsi"/>
                        </w:rPr>
                        <w:t xml:space="preserve">requesting </w:t>
                      </w:r>
                      <w:r w:rsidRPr="00FE21B4">
                        <w:rPr>
                          <w:rFonts w:eastAsiaTheme="minorHAnsi"/>
                        </w:rPr>
                        <w:t>SLT</w:t>
                      </w:r>
                      <w:r>
                        <w:rPr>
                          <w:rFonts w:eastAsiaTheme="minorHAnsi"/>
                        </w:rPr>
                        <w:t>,</w:t>
                      </w:r>
                      <w:r w:rsidRPr="00FE21B4">
                        <w:rPr>
                          <w:rFonts w:eastAsiaTheme="minorHAnsi"/>
                        </w:rPr>
                        <w:t xml:space="preserve"> or discharge from SLT</w:t>
                      </w:r>
                      <w:r>
                        <w:rPr>
                          <w:rFonts w:eastAsiaTheme="minorHAnsi"/>
                        </w:rPr>
                        <w:t xml:space="preserve"> Service</w:t>
                      </w:r>
                      <w:r w:rsidRPr="00FE21B4">
                        <w:rPr>
                          <w:rFonts w:eastAsiaTheme="minorHAnsi"/>
                        </w:rPr>
                        <w:t xml:space="preserve"> if </w:t>
                      </w:r>
                      <w:r>
                        <w:rPr>
                          <w:rFonts w:eastAsiaTheme="minorHAnsi"/>
                        </w:rPr>
                        <w:t xml:space="preserve">there are </w:t>
                      </w:r>
                      <w:r w:rsidRPr="00FE21B4">
                        <w:rPr>
                          <w:rFonts w:eastAsiaTheme="minorHAnsi"/>
                        </w:rPr>
                        <w:t>no further communication concerns</w:t>
                      </w:r>
                      <w:r w:rsidRPr="00FE21B4">
                        <w:rPr>
                          <w:rFonts w:eastAsiaTheme="minorHAnsi"/>
                        </w:rPr>
                        <w:t xml:space="preserve">. </w:t>
                      </w:r>
                    </w:p>
                    <w:p w:rsidR="00FE21B4" w:rsidRPr="00FE21B4" w:rsidRDefault="00FE21B4" w:rsidP="00FE21B4">
                      <w:pPr>
                        <w:spacing w:after="200" w:line="276" w:lineRule="auto"/>
                        <w:contextualSpacing/>
                        <w:rPr>
                          <w:rFonts w:eastAsiaTheme="minorHAnsi"/>
                        </w:rPr>
                      </w:pPr>
                      <w:r w:rsidRPr="00FE21B4">
                        <w:rPr>
                          <w:rFonts w:eastAsiaTheme="minorHAnsi"/>
                        </w:rPr>
                        <w:t>Local Cleft SLT may review child’s progress in therapy with referring SLT at 6 months if monitoring is required</w:t>
                      </w:r>
                    </w:p>
                    <w:p w:rsidR="00FE21B4" w:rsidRPr="00FE21B4" w:rsidRDefault="00FE21B4" w:rsidP="00FE21B4">
                      <w:pPr>
                        <w:spacing w:after="200" w:line="276" w:lineRule="auto"/>
                        <w:contextualSpacing/>
                        <w:rPr>
                          <w:rFonts w:eastAsiaTheme="minorHAnsi"/>
                        </w:rPr>
                      </w:pPr>
                    </w:p>
                    <w:p w:rsidR="00FE21B4" w:rsidRPr="00FE21B4" w:rsidRDefault="00FE21B4" w:rsidP="00FE21B4">
                      <w:pPr>
                        <w:spacing w:after="200" w:line="276" w:lineRule="auto"/>
                        <w:contextualSpacing/>
                        <w:rPr>
                          <w:rFonts w:eastAsiaTheme="minorHAnsi"/>
                        </w:rPr>
                      </w:pPr>
                      <w:r w:rsidRPr="00FE21B4">
                        <w:rPr>
                          <w:rFonts w:eastAsiaTheme="minorHAnsi"/>
                        </w:rPr>
                        <w:t>If r</w:t>
                      </w:r>
                      <w:r w:rsidRPr="00FE21B4">
                        <w:rPr>
                          <w:rFonts w:eastAsiaTheme="minorHAnsi"/>
                        </w:rPr>
                        <w:t>elevant onward referral e.g. ENT</w:t>
                      </w:r>
                      <w:r w:rsidRPr="00FE21B4">
                        <w:rPr>
                          <w:rFonts w:eastAsiaTheme="minorHAnsi"/>
                        </w:rPr>
                        <w:t>.</w:t>
                      </w:r>
                    </w:p>
                    <w:p w:rsidR="00FE21B4" w:rsidRDefault="00FE21B4" w:rsidP="00FE21B4">
                      <w:pPr>
                        <w:rPr>
                          <w:sz w:val="18"/>
                          <w:szCs w:val="18"/>
                        </w:rPr>
                      </w:pPr>
                    </w:p>
                    <w:p w:rsidR="00FE21B4" w:rsidRDefault="00FE21B4" w:rsidP="00FE21B4">
                      <w:pPr>
                        <w:rPr>
                          <w:sz w:val="18"/>
                          <w:szCs w:val="18"/>
                        </w:rPr>
                      </w:pPr>
                    </w:p>
                    <w:p w:rsidR="00FE21B4" w:rsidRDefault="00FE21B4" w:rsidP="00FE21B4">
                      <w:pPr>
                        <w:rPr>
                          <w:sz w:val="18"/>
                          <w:szCs w:val="18"/>
                        </w:rPr>
                      </w:pPr>
                    </w:p>
                    <w:p w:rsidR="00FE21B4" w:rsidRDefault="00FE21B4" w:rsidP="00FE21B4">
                      <w:pPr>
                        <w:rPr>
                          <w:sz w:val="18"/>
                          <w:szCs w:val="18"/>
                        </w:rPr>
                      </w:pPr>
                    </w:p>
                    <w:p w:rsidR="00FE21B4" w:rsidRPr="00FE21B4" w:rsidRDefault="00FE21B4" w:rsidP="00FE21B4">
                      <w:pPr>
                        <w:rPr>
                          <w:sz w:val="18"/>
                          <w:szCs w:val="18"/>
                        </w:rPr>
                      </w:pPr>
                    </w:p>
                    <w:p w:rsidR="00FE21B4" w:rsidRDefault="00FE21B4" w:rsidP="00FE21B4"/>
                  </w:txbxContent>
                </v:textbox>
                <w10:wrap anchorx="margin"/>
              </v:shape>
            </w:pict>
          </mc:Fallback>
        </mc:AlternateContent>
      </w:r>
      <w:r w:rsidRPr="00A10E26">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769856" behindDoc="0" locked="0" layoutInCell="1" allowOverlap="1" wp14:anchorId="18051120" wp14:editId="156EC654">
                <wp:simplePos x="0" y="0"/>
                <wp:positionH relativeFrom="column">
                  <wp:posOffset>1352550</wp:posOffset>
                </wp:positionH>
                <wp:positionV relativeFrom="paragraph">
                  <wp:posOffset>28575</wp:posOffset>
                </wp:positionV>
                <wp:extent cx="190500" cy="327660"/>
                <wp:effectExtent l="57150" t="19050" r="76200" b="91440"/>
                <wp:wrapNone/>
                <wp:docPr id="5" name="Straight Arrow Connector 5"/>
                <wp:cNvGraphicFramePr/>
                <a:graphic xmlns:a="http://schemas.openxmlformats.org/drawingml/2006/main">
                  <a:graphicData uri="http://schemas.microsoft.com/office/word/2010/wordprocessingShape">
                    <wps:wsp>
                      <wps:cNvCnPr/>
                      <wps:spPr>
                        <a:xfrm>
                          <a:off x="0" y="0"/>
                          <a:ext cx="190500" cy="32766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79D8A66" id="Straight Arrow Connector 5" o:spid="_x0000_s1026" type="#_x0000_t32" style="position:absolute;margin-left:106.5pt;margin-top:2.25pt;width:15pt;height:25.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" strokecolor="#4f81bd" strokeweight="2pt">
                <v:stroke endarrow="open"/>
                <v:shadow on="t" color="black" opacity="24903f" origin=",.5" offset="0,.55556mm"/>
              </v:shape>
            </w:pict>
          </mc:Fallback>
        </mc:AlternateContent>
      </w:r>
      <w:r w:rsidR="00FE21B4" w:rsidRPr="00A10E26">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812864" behindDoc="0" locked="0" layoutInCell="1" allowOverlap="1" wp14:anchorId="7FF83D81" wp14:editId="715C8196">
                <wp:simplePos x="0" y="0"/>
                <wp:positionH relativeFrom="margin">
                  <wp:posOffset>415290</wp:posOffset>
                </wp:positionH>
                <wp:positionV relativeFrom="paragraph">
                  <wp:posOffset>20955</wp:posOffset>
                </wp:positionV>
                <wp:extent cx="167640" cy="297180"/>
                <wp:effectExtent l="57150" t="19050" r="60960" b="102870"/>
                <wp:wrapNone/>
                <wp:docPr id="48" name="Straight Arrow Connector 48"/>
                <wp:cNvGraphicFramePr/>
                <a:graphic xmlns:a="http://schemas.openxmlformats.org/drawingml/2006/main">
                  <a:graphicData uri="http://schemas.microsoft.com/office/word/2010/wordprocessingShape">
                    <wps:wsp>
                      <wps:cNvCnPr/>
                      <wps:spPr>
                        <a:xfrm flipH="1">
                          <a:off x="0" y="0"/>
                          <a:ext cx="167640" cy="29718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EC130A7" id="Straight Arrow Connector 48" o:spid="_x0000_s1026" type="#_x0000_t32" style="position:absolute;margin-left:32.7pt;margin-top:1.65pt;width:13.2pt;height:23.4pt;flip:x;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" strokecolor="#4f81bd" strokeweight="2pt">
                <v:stroke endarrow="open"/>
                <v:shadow on="t" color="black" opacity="24903f" origin=",.5" offset="0,.55556mm"/>
                <w10:wrap anchorx="margin"/>
              </v:shape>
            </w:pict>
          </mc:Fallback>
        </mc:AlternateContent>
      </w:r>
      <w:r w:rsidR="00FE21B4" w:rsidRPr="00A10E26">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806720" behindDoc="0" locked="0" layoutInCell="1" allowOverlap="1" wp14:anchorId="4A32A6EA" wp14:editId="143A44EA">
                <wp:simplePos x="0" y="0"/>
                <wp:positionH relativeFrom="column">
                  <wp:posOffset>5375910</wp:posOffset>
                </wp:positionH>
                <wp:positionV relativeFrom="paragraph">
                  <wp:posOffset>287655</wp:posOffset>
                </wp:positionV>
                <wp:extent cx="350520" cy="320040"/>
                <wp:effectExtent l="38100" t="19050" r="68580" b="99060"/>
                <wp:wrapNone/>
                <wp:docPr id="39" name="Straight Arrow Connector 39"/>
                <wp:cNvGraphicFramePr/>
                <a:graphic xmlns:a="http://schemas.openxmlformats.org/drawingml/2006/main">
                  <a:graphicData uri="http://schemas.microsoft.com/office/word/2010/wordprocessingShape">
                    <wps:wsp>
                      <wps:cNvCnPr/>
                      <wps:spPr>
                        <a:xfrm flipH="1">
                          <a:off x="0" y="0"/>
                          <a:ext cx="350520" cy="3200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6D878A5" id="Straight Arrow Connector 39" o:spid="_x0000_s1026" type="#_x0000_t32" style="position:absolute;margin-left:423.3pt;margin-top:22.65pt;width:27.6pt;height:25.2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" strokecolor="#4f81bd" strokeweight="2pt">
                <v:stroke endarrow="open"/>
                <v:shadow on="t" color="black" opacity="24903f" origin=",.5" offset="0,.55556mm"/>
              </v:shape>
            </w:pict>
          </mc:Fallback>
        </mc:AlternateContent>
      </w:r>
      <w:r w:rsidR="00FE21B4" w:rsidRPr="00A10E26">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768832" behindDoc="0" locked="0" layoutInCell="1" allowOverlap="1" wp14:anchorId="09176803" wp14:editId="61FDEAF8">
                <wp:simplePos x="0" y="0"/>
                <wp:positionH relativeFrom="margin">
                  <wp:posOffset>6795135</wp:posOffset>
                </wp:positionH>
                <wp:positionV relativeFrom="paragraph">
                  <wp:posOffset>20955</wp:posOffset>
                </wp:positionV>
                <wp:extent cx="1805940" cy="1912620"/>
                <wp:effectExtent l="38100" t="19050" r="60960" b="87630"/>
                <wp:wrapNone/>
                <wp:docPr id="55" name="Straight Arrow Connector 55"/>
                <wp:cNvGraphicFramePr/>
                <a:graphic xmlns:a="http://schemas.openxmlformats.org/drawingml/2006/main">
                  <a:graphicData uri="http://schemas.microsoft.com/office/word/2010/wordprocessingShape">
                    <wps:wsp>
                      <wps:cNvCnPr/>
                      <wps:spPr>
                        <a:xfrm>
                          <a:off x="0" y="0"/>
                          <a:ext cx="1805940" cy="191262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E36DD7B" id="Straight Arrow Connector 55" o:spid="_x0000_s1026" type="#_x0000_t32" style="position:absolute;margin-left:535.05pt;margin-top:1.65pt;width:142.2pt;height:150.6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" strokecolor="#4f81bd" strokeweight="2pt">
                <v:stroke endarrow="open"/>
                <v:shadow on="t" color="black" opacity="24903f" origin=",.5" offset="0,.55556mm"/>
                <w10:wrap anchorx="margin"/>
              </v:shape>
            </w:pict>
          </mc:Fallback>
        </mc:AlternateContent>
      </w:r>
    </w:p>
    <w:p w:rsidR="00A10E26" w:rsidRPr="00A10E26" w:rsidRDefault="00A477E6" w:rsidP="00A10E26">
      <w:pPr>
        <w:spacing w:after="200" w:line="276" w:lineRule="auto"/>
        <w:rPr>
          <w:rFonts w:asciiTheme="minorHAnsi" w:eastAsiaTheme="minorHAnsi" w:hAnsiTheme="minorHAnsi" w:cstheme="minorBidi"/>
          <w:sz w:val="22"/>
          <w:szCs w:val="22"/>
        </w:rPr>
      </w:pPr>
      <w:r w:rsidRPr="00FE21B4">
        <w:rPr>
          <w:rFonts w:asciiTheme="minorHAnsi" w:eastAsiaTheme="minorHAnsi" w:hAnsiTheme="minorHAnsi" w:cstheme="minorBidi"/>
          <w:noProof/>
          <w:sz w:val="16"/>
          <w:szCs w:val="22"/>
          <w:lang w:eastAsia="en-GB"/>
        </w:rPr>
        <mc:AlternateContent>
          <mc:Choice Requires="wps">
            <w:drawing>
              <wp:anchor distT="0" distB="0" distL="114300" distR="114300" simplePos="0" relativeHeight="251834368" behindDoc="0" locked="0" layoutInCell="1" allowOverlap="1" wp14:anchorId="5D1C1AFE" wp14:editId="1A445752">
                <wp:simplePos x="0" y="0"/>
                <wp:positionH relativeFrom="margin">
                  <wp:posOffset>979170</wp:posOffset>
                </wp:positionH>
                <wp:positionV relativeFrom="paragraph">
                  <wp:posOffset>78740</wp:posOffset>
                </wp:positionV>
                <wp:extent cx="1325880" cy="2606040"/>
                <wp:effectExtent l="0" t="0" r="26670" b="22860"/>
                <wp:wrapNone/>
                <wp:docPr id="677"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606040"/>
                        </a:xfrm>
                        <a:prstGeom prst="rect">
                          <a:avLst/>
                        </a:prstGeom>
                        <a:solidFill>
                          <a:srgbClr val="C0504D">
                            <a:lumMod val="20000"/>
                            <a:lumOff val="80000"/>
                          </a:srgbClr>
                        </a:solidFill>
                        <a:ln w="9525">
                          <a:solidFill>
                            <a:srgbClr val="000000"/>
                          </a:solidFill>
                          <a:miter lim="800000"/>
                          <a:headEnd/>
                          <a:tailEnd/>
                        </a:ln>
                      </wps:spPr>
                      <wps:txbx>
                        <w:txbxContent>
                          <w:p w:rsidR="00FE21B4" w:rsidRPr="00A477E6" w:rsidRDefault="00FE21B4" w:rsidP="00FE21B4">
                            <w:pPr>
                              <w:rPr>
                                <w:b/>
                              </w:rPr>
                            </w:pPr>
                            <w:r w:rsidRPr="00A477E6">
                              <w:rPr>
                                <w:b/>
                              </w:rPr>
                              <w:t xml:space="preserve">Outcome = </w:t>
                            </w:r>
                          </w:p>
                          <w:p w:rsidR="00FE21B4" w:rsidRPr="00A477E6" w:rsidRDefault="00FE21B4" w:rsidP="00FE21B4">
                            <w:r w:rsidRPr="00A477E6">
                              <w:rPr>
                                <w:b/>
                              </w:rPr>
                              <w:t>Yes</w:t>
                            </w:r>
                            <w:r w:rsidR="00A477E6" w:rsidRPr="00A477E6">
                              <w:rPr>
                                <w:b/>
                              </w:rPr>
                              <w:t xml:space="preserve"> concerns</w:t>
                            </w:r>
                            <w:r w:rsidRPr="00A477E6">
                              <w:rPr>
                                <w:b/>
                              </w:rPr>
                              <w:t xml:space="preserve"> - Assessment identifies likely SMCP or VPD</w:t>
                            </w:r>
                            <w:r w:rsidR="00A477E6" w:rsidRPr="00A477E6">
                              <w:t xml:space="preserve"> </w:t>
                            </w:r>
                            <w:r w:rsidRPr="00A477E6">
                              <w:t xml:space="preserve">Onward referral </w:t>
                            </w:r>
                            <w:r w:rsidR="00A477E6" w:rsidRPr="00A477E6">
                              <w:t>made to Tertiary Level SLTs at a Regional Cleft Service (</w:t>
                            </w:r>
                            <w:r w:rsidRPr="00A477E6">
                              <w:t>Nor</w:t>
                            </w:r>
                            <w:r w:rsidR="00A477E6" w:rsidRPr="00A477E6">
                              <w:t xml:space="preserve">th Thames Cleft Service </w:t>
                            </w:r>
                            <w:r w:rsidRPr="00A477E6">
                              <w:t>or South Thames Cleft S</w:t>
                            </w:r>
                            <w:r w:rsidR="00A477E6" w:rsidRPr="00A477E6">
                              <w:t>ervice)</w:t>
                            </w:r>
                          </w:p>
                          <w:p w:rsidR="00FE21B4" w:rsidRPr="00FE21B4" w:rsidRDefault="00FE21B4" w:rsidP="00FE21B4">
                            <w:pPr>
                              <w:rPr>
                                <w:sz w:val="18"/>
                                <w:szCs w:val="18"/>
                              </w:rPr>
                            </w:pPr>
                          </w:p>
                          <w:p w:rsidR="00FE21B4" w:rsidRDefault="00FE21B4" w:rsidP="00FE21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C1AFE" id="Text Box 677" o:spid="_x0000_s1034" type="#_x0000_t202" style="position:absolute;margin-left:77.1pt;margin-top:6.2pt;width:104.4pt;height:205.2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" fillcolor="#f2dcdb">
                <v:textbox>
                  <w:txbxContent>
                    <w:p w:rsidR="00FE21B4" w:rsidRPr="00A477E6" w:rsidRDefault="00FE21B4" w:rsidP="00FE21B4">
                      <w:pPr>
                        <w:rPr>
                          <w:b/>
                        </w:rPr>
                      </w:pPr>
                      <w:r w:rsidRPr="00A477E6">
                        <w:rPr>
                          <w:b/>
                        </w:rPr>
                        <w:t xml:space="preserve">Outcome = </w:t>
                      </w:r>
                    </w:p>
                    <w:p w:rsidR="00FE21B4" w:rsidRPr="00A477E6" w:rsidRDefault="00FE21B4" w:rsidP="00FE21B4">
                      <w:r w:rsidRPr="00A477E6">
                        <w:rPr>
                          <w:b/>
                        </w:rPr>
                        <w:t>Yes</w:t>
                      </w:r>
                      <w:r w:rsidR="00A477E6" w:rsidRPr="00A477E6">
                        <w:rPr>
                          <w:b/>
                        </w:rPr>
                        <w:t xml:space="preserve"> concerns</w:t>
                      </w:r>
                      <w:r w:rsidRPr="00A477E6">
                        <w:rPr>
                          <w:b/>
                        </w:rPr>
                        <w:t xml:space="preserve"> - Assessment identifies </w:t>
                      </w:r>
                      <w:r w:rsidRPr="00A477E6">
                        <w:rPr>
                          <w:b/>
                        </w:rPr>
                        <w:t>likely</w:t>
                      </w:r>
                      <w:r w:rsidRPr="00A477E6">
                        <w:rPr>
                          <w:b/>
                        </w:rPr>
                        <w:t xml:space="preserve"> SMCP or VPD</w:t>
                      </w:r>
                      <w:r w:rsidR="00A477E6" w:rsidRPr="00A477E6">
                        <w:t xml:space="preserve"> </w:t>
                      </w:r>
                      <w:r w:rsidRPr="00A477E6">
                        <w:t xml:space="preserve">Onward referral </w:t>
                      </w:r>
                      <w:r w:rsidR="00A477E6" w:rsidRPr="00A477E6">
                        <w:t>made to Tertiary Level SLTs at a Regional Cleft Service (</w:t>
                      </w:r>
                      <w:r w:rsidRPr="00A477E6">
                        <w:t>Nor</w:t>
                      </w:r>
                      <w:r w:rsidR="00A477E6" w:rsidRPr="00A477E6">
                        <w:t xml:space="preserve">th Thames Cleft Service </w:t>
                      </w:r>
                      <w:r w:rsidRPr="00A477E6">
                        <w:t>or South Thames Cleft S</w:t>
                      </w:r>
                      <w:r w:rsidR="00A477E6" w:rsidRPr="00A477E6">
                        <w:t>ervice)</w:t>
                      </w:r>
                    </w:p>
                    <w:p w:rsidR="00FE21B4" w:rsidRPr="00FE21B4" w:rsidRDefault="00FE21B4" w:rsidP="00FE21B4">
                      <w:pPr>
                        <w:rPr>
                          <w:sz w:val="18"/>
                          <w:szCs w:val="18"/>
                        </w:rPr>
                      </w:pPr>
                    </w:p>
                    <w:p w:rsidR="00FE21B4" w:rsidRDefault="00FE21B4" w:rsidP="00FE21B4"/>
                  </w:txbxContent>
                </v:textbox>
                <w10:wrap anchorx="margin"/>
              </v:shape>
            </w:pict>
          </mc:Fallback>
        </mc:AlternateContent>
      </w:r>
    </w:p>
    <w:p w:rsidR="00A10E26" w:rsidRPr="00A10E26" w:rsidRDefault="00FE21B4" w:rsidP="00A10E26">
      <w:pPr>
        <w:tabs>
          <w:tab w:val="left" w:pos="3840"/>
        </w:tabs>
        <w:spacing w:after="200" w:line="276" w:lineRule="auto"/>
        <w:rPr>
          <w:rFonts w:asciiTheme="minorHAnsi" w:eastAsiaTheme="minorHAnsi" w:hAnsiTheme="minorHAnsi" w:cstheme="minorBidi"/>
          <w:sz w:val="22"/>
          <w:szCs w:val="22"/>
        </w:rPr>
      </w:pPr>
      <w:r w:rsidRPr="00A10E26">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753472" behindDoc="0" locked="0" layoutInCell="1" allowOverlap="1" wp14:anchorId="01612F81" wp14:editId="086807DD">
                <wp:simplePos x="0" y="0"/>
                <wp:positionH relativeFrom="column">
                  <wp:posOffset>3608070</wp:posOffset>
                </wp:positionH>
                <wp:positionV relativeFrom="paragraph">
                  <wp:posOffset>273685</wp:posOffset>
                </wp:positionV>
                <wp:extent cx="83820" cy="457200"/>
                <wp:effectExtent l="95250" t="19050" r="68580" b="95250"/>
                <wp:wrapNone/>
                <wp:docPr id="298" name="Straight Arrow Connector 298"/>
                <wp:cNvGraphicFramePr/>
                <a:graphic xmlns:a="http://schemas.openxmlformats.org/drawingml/2006/main">
                  <a:graphicData uri="http://schemas.microsoft.com/office/word/2010/wordprocessingShape">
                    <wps:wsp>
                      <wps:cNvCnPr/>
                      <wps:spPr>
                        <a:xfrm flipH="1">
                          <a:off x="0" y="0"/>
                          <a:ext cx="83820" cy="4572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2D61C8E" id="Straight Arrow Connector 298" o:spid="_x0000_s1026" type="#_x0000_t32" style="position:absolute;margin-left:284.1pt;margin-top:21.55pt;width:6.6pt;height:36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" strokecolor="#4f81bd" strokeweight="2pt">
                <v:stroke endarrow="open"/>
                <v:shadow on="t" color="black" opacity="24903f" origin=",.5" offset="0,.55556mm"/>
              </v:shape>
            </w:pict>
          </mc:Fallback>
        </mc:AlternateContent>
      </w:r>
      <w:r w:rsidRPr="00A10E26">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762688" behindDoc="0" locked="0" layoutInCell="1" allowOverlap="1" wp14:anchorId="61BFF04C" wp14:editId="1B726F06">
                <wp:simplePos x="0" y="0"/>
                <wp:positionH relativeFrom="column">
                  <wp:posOffset>6008370</wp:posOffset>
                </wp:positionH>
                <wp:positionV relativeFrom="paragraph">
                  <wp:posOffset>302260</wp:posOffset>
                </wp:positionV>
                <wp:extent cx="114300" cy="436245"/>
                <wp:effectExtent l="38100" t="19050" r="76200" b="97155"/>
                <wp:wrapNone/>
                <wp:docPr id="25" name="Straight Arrow Connector 25"/>
                <wp:cNvGraphicFramePr/>
                <a:graphic xmlns:a="http://schemas.openxmlformats.org/drawingml/2006/main">
                  <a:graphicData uri="http://schemas.microsoft.com/office/word/2010/wordprocessingShape">
                    <wps:wsp>
                      <wps:cNvCnPr/>
                      <wps:spPr>
                        <a:xfrm>
                          <a:off x="0" y="0"/>
                          <a:ext cx="114300" cy="43624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FFAA521" id="Straight Arrow Connector 25" o:spid="_x0000_s1026" type="#_x0000_t32" style="position:absolute;margin-left:473.1pt;margin-top:23.8pt;width:9pt;height:34.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" strokecolor="#4f81bd" strokeweight="2pt">
                <v:stroke endarrow="open"/>
                <v:shadow on="t" color="black" opacity="24903f" origin=",.5" offset="0,.55556mm"/>
              </v:shape>
            </w:pict>
          </mc:Fallback>
        </mc:AlternateContent>
      </w:r>
      <w:r>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815936" behindDoc="0" locked="0" layoutInCell="1" allowOverlap="1" wp14:anchorId="6FBC8805" wp14:editId="2EBB17C3">
                <wp:simplePos x="0" y="0"/>
                <wp:positionH relativeFrom="column">
                  <wp:posOffset>6465570</wp:posOffset>
                </wp:positionH>
                <wp:positionV relativeFrom="paragraph">
                  <wp:posOffset>151765</wp:posOffset>
                </wp:positionV>
                <wp:extent cx="327660" cy="1592580"/>
                <wp:effectExtent l="0" t="95250" r="529590" b="26670"/>
                <wp:wrapNone/>
                <wp:docPr id="52" name="Elbow Connector 52"/>
                <wp:cNvGraphicFramePr/>
                <a:graphic xmlns:a="http://schemas.openxmlformats.org/drawingml/2006/main">
                  <a:graphicData uri="http://schemas.microsoft.com/office/word/2010/wordprocessingShape">
                    <wps:wsp>
                      <wps:cNvCnPr/>
                      <wps:spPr>
                        <a:xfrm flipH="1" flipV="1">
                          <a:off x="0" y="0"/>
                          <a:ext cx="327660" cy="1592580"/>
                        </a:xfrm>
                        <a:prstGeom prst="bentConnector3">
                          <a:avLst>
                            <a:gd name="adj1" fmla="val -154546"/>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0EBFA0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26" type="#_x0000_t34" style="position:absolute;margin-left:509.1pt;margin-top:11.95pt;width:25.8pt;height:125.4pt;flip:x 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" adj="-33382" strokecolor="#4a7ebb" strokeweight="2.25pt">
                <v:stroke endarrow="block"/>
              </v:shape>
            </w:pict>
          </mc:Fallback>
        </mc:AlternateContent>
      </w:r>
      <w:r>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813888" behindDoc="0" locked="0" layoutInCell="1" allowOverlap="1">
                <wp:simplePos x="0" y="0"/>
                <wp:positionH relativeFrom="column">
                  <wp:posOffset>2853690</wp:posOffset>
                </wp:positionH>
                <wp:positionV relativeFrom="paragraph">
                  <wp:posOffset>151765</wp:posOffset>
                </wp:positionV>
                <wp:extent cx="373380" cy="1645920"/>
                <wp:effectExtent l="476250" t="95250" r="0" b="30480"/>
                <wp:wrapNone/>
                <wp:docPr id="50" name="Elbow Connector 50"/>
                <wp:cNvGraphicFramePr/>
                <a:graphic xmlns:a="http://schemas.openxmlformats.org/drawingml/2006/main">
                  <a:graphicData uri="http://schemas.microsoft.com/office/word/2010/wordprocessingShape">
                    <wps:wsp>
                      <wps:cNvCnPr/>
                      <wps:spPr>
                        <a:xfrm flipV="1">
                          <a:off x="0" y="0"/>
                          <a:ext cx="373380" cy="1645920"/>
                        </a:xfrm>
                        <a:prstGeom prst="bentConnector3">
                          <a:avLst>
                            <a:gd name="adj1" fmla="val -119257"/>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396653" id="Elbow Connector 50" o:spid="_x0000_s1026" type="#_x0000_t34" style="position:absolute;margin-left:224.7pt;margin-top:11.95pt;width:29.4pt;height:129.6pt;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" adj="-25760" strokecolor="#4579b8 [3044]" strokeweight="2.25pt">
                <v:stroke endarrow="block"/>
              </v:shape>
            </w:pict>
          </mc:Fallback>
        </mc:AlternateContent>
      </w:r>
      <w:r w:rsidR="009E273B" w:rsidRPr="00A10E26">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742208" behindDoc="0" locked="0" layoutInCell="1" allowOverlap="1" wp14:anchorId="59344599" wp14:editId="455EECF4">
                <wp:simplePos x="0" y="0"/>
                <wp:positionH relativeFrom="column">
                  <wp:posOffset>3295650</wp:posOffset>
                </wp:positionH>
                <wp:positionV relativeFrom="paragraph">
                  <wp:posOffset>6985</wp:posOffset>
                </wp:positionV>
                <wp:extent cx="3108960" cy="295275"/>
                <wp:effectExtent l="0" t="0" r="15240" b="28575"/>
                <wp:wrapNone/>
                <wp:docPr id="33" name="Flowchart: Process 33"/>
                <wp:cNvGraphicFramePr/>
                <a:graphic xmlns:a="http://schemas.openxmlformats.org/drawingml/2006/main">
                  <a:graphicData uri="http://schemas.microsoft.com/office/word/2010/wordprocessingShape">
                    <wps:wsp>
                      <wps:cNvSpPr/>
                      <wps:spPr>
                        <a:xfrm>
                          <a:off x="0" y="0"/>
                          <a:ext cx="3108960" cy="295275"/>
                        </a:xfrm>
                        <a:prstGeom prst="flowChartProcess">
                          <a:avLst/>
                        </a:prstGeom>
                        <a:solidFill>
                          <a:srgbClr val="4F81BD"/>
                        </a:solidFill>
                        <a:ln w="25400" cap="flat" cmpd="sng" algn="ctr">
                          <a:solidFill>
                            <a:srgbClr val="4F81BD">
                              <a:shade val="50000"/>
                            </a:srgbClr>
                          </a:solidFill>
                          <a:prstDash val="solid"/>
                        </a:ln>
                        <a:effectLst/>
                      </wps:spPr>
                      <wps:txbx>
                        <w:txbxContent>
                          <w:p w:rsidR="00A10E26" w:rsidRDefault="00A10E26" w:rsidP="00A10E26">
                            <w:pPr>
                              <w:jc w:val="center"/>
                            </w:pPr>
                            <w:r>
                              <w:t>In</w:t>
                            </w:r>
                            <w:r w:rsidR="00752165">
                              <w:t>te</w:t>
                            </w:r>
                            <w:r w:rsidR="009E273B">
                              <w:t>rvention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44599" id="Flowchart: Process 33" o:spid="_x0000_s1035" type="#_x0000_t109" style="position:absolute;margin-left:259.5pt;margin-top:.55pt;width:244.8pt;height:23.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" fillcolor="#4f81bd" strokecolor="#385d8a" strokeweight="2pt">
                <v:textbox>
                  <w:txbxContent>
                    <w:p w:rsidR="00A10E26" w:rsidRDefault="00A10E26" w:rsidP="00A10E26">
                      <w:pPr>
                        <w:jc w:val="center"/>
                      </w:pPr>
                      <w:r>
                        <w:t>In</w:t>
                      </w:r>
                      <w:r w:rsidR="00752165">
                        <w:t>te</w:t>
                      </w:r>
                      <w:r w:rsidR="009E273B">
                        <w:t>rvention</w:t>
                      </w:r>
                    </w:p>
                  </w:txbxContent>
                </v:textbox>
              </v:shape>
            </w:pict>
          </mc:Fallback>
        </mc:AlternateContent>
      </w:r>
      <w:r w:rsidR="00A10E26" w:rsidRPr="00A10E26">
        <w:rPr>
          <w:rFonts w:asciiTheme="minorHAnsi" w:eastAsiaTheme="minorHAnsi" w:hAnsiTheme="minorHAnsi" w:cstheme="minorBidi"/>
          <w:sz w:val="22"/>
          <w:szCs w:val="22"/>
        </w:rPr>
        <w:tab/>
      </w:r>
    </w:p>
    <w:p w:rsidR="006C3AF4" w:rsidRPr="006C3AF4" w:rsidRDefault="00A477E6">
      <w:pPr>
        <w:rPr>
          <w:b/>
        </w:rPr>
      </w:pPr>
      <w:r w:rsidRPr="00FE21B4">
        <w:rPr>
          <w:rFonts w:asciiTheme="minorHAnsi" w:eastAsiaTheme="minorHAnsi" w:hAnsiTheme="minorHAnsi" w:cstheme="minorBidi"/>
          <w:noProof/>
          <w:sz w:val="16"/>
          <w:szCs w:val="22"/>
          <w:lang w:eastAsia="en-GB"/>
        </w:rPr>
        <mc:AlternateContent>
          <mc:Choice Requires="wps">
            <w:drawing>
              <wp:anchor distT="0" distB="0" distL="114300" distR="114300" simplePos="0" relativeHeight="251826176" behindDoc="0" locked="0" layoutInCell="1" allowOverlap="1" wp14:anchorId="588BE55A" wp14:editId="09EA7FF8">
                <wp:simplePos x="0" y="0"/>
                <wp:positionH relativeFrom="column">
                  <wp:posOffset>2472690</wp:posOffset>
                </wp:positionH>
                <wp:positionV relativeFrom="paragraph">
                  <wp:posOffset>1855470</wp:posOffset>
                </wp:positionV>
                <wp:extent cx="4290060" cy="830580"/>
                <wp:effectExtent l="0" t="0" r="15240" b="2667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830580"/>
                        </a:xfrm>
                        <a:prstGeom prst="rect">
                          <a:avLst/>
                        </a:prstGeom>
                        <a:solidFill>
                          <a:srgbClr val="C0504D">
                            <a:lumMod val="20000"/>
                            <a:lumOff val="80000"/>
                          </a:srgbClr>
                        </a:solidFill>
                        <a:ln w="9525">
                          <a:solidFill>
                            <a:srgbClr val="000000"/>
                          </a:solidFill>
                          <a:miter lim="800000"/>
                          <a:headEnd/>
                          <a:tailEnd/>
                        </a:ln>
                      </wps:spPr>
                      <wps:txbx>
                        <w:txbxContent>
                          <w:p w:rsidR="00A477E6" w:rsidRPr="00A477E6" w:rsidRDefault="00A477E6" w:rsidP="00FE21B4">
                            <w:pPr>
                              <w:rPr>
                                <w:b/>
                              </w:rPr>
                            </w:pPr>
                            <w:r w:rsidRPr="00A477E6">
                              <w:rPr>
                                <w:b/>
                              </w:rPr>
                              <w:t>Local SLT input on Hold</w:t>
                            </w:r>
                          </w:p>
                          <w:p w:rsidR="00FE21B4" w:rsidRPr="00A477E6" w:rsidRDefault="00FE21B4" w:rsidP="00FE21B4">
                            <w:r w:rsidRPr="00A477E6">
                              <w:t xml:space="preserve">Await response letter from </w:t>
                            </w:r>
                            <w:r w:rsidR="00A477E6" w:rsidRPr="00A477E6">
                              <w:t>Regional Cleft Service SLT, following their assessment, in regards to next steps for local SLT input.</w:t>
                            </w:r>
                          </w:p>
                          <w:p w:rsidR="00FE21B4" w:rsidRDefault="00FE21B4" w:rsidP="00FE21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BE55A" id="Text Box 58" o:spid="_x0000_s1036" type="#_x0000_t202" style="position:absolute;margin-left:194.7pt;margin-top:146.1pt;width:337.8pt;height:65.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" fillcolor="#f2dcdb">
                <v:textbox>
                  <w:txbxContent>
                    <w:p w:rsidR="00A477E6" w:rsidRPr="00A477E6" w:rsidRDefault="00A477E6" w:rsidP="00FE21B4">
                      <w:pPr>
                        <w:rPr>
                          <w:b/>
                        </w:rPr>
                      </w:pPr>
                      <w:r w:rsidRPr="00A477E6">
                        <w:rPr>
                          <w:b/>
                        </w:rPr>
                        <w:t>Local SLT input on Hold</w:t>
                      </w:r>
                    </w:p>
                    <w:p w:rsidR="00FE21B4" w:rsidRPr="00A477E6" w:rsidRDefault="00FE21B4" w:rsidP="00FE21B4">
                      <w:r w:rsidRPr="00A477E6">
                        <w:t xml:space="preserve">Await response letter from </w:t>
                      </w:r>
                      <w:r w:rsidR="00A477E6" w:rsidRPr="00A477E6">
                        <w:t>Regional Cleft Service SLT, following their assessment, in regards to next steps for local SLT input.</w:t>
                      </w:r>
                    </w:p>
                    <w:p w:rsidR="00FE21B4" w:rsidRDefault="00FE21B4" w:rsidP="00FE21B4"/>
                  </w:txbxContent>
                </v:textbox>
              </v:shape>
            </w:pict>
          </mc:Fallback>
        </mc:AlternateContent>
      </w:r>
      <w:r w:rsidRPr="00A10E26">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810816" behindDoc="0" locked="0" layoutInCell="1" allowOverlap="1" wp14:anchorId="4A32A6EA" wp14:editId="143A44EA">
                <wp:simplePos x="0" y="0"/>
                <wp:positionH relativeFrom="margin">
                  <wp:posOffset>1741170</wp:posOffset>
                </wp:positionH>
                <wp:positionV relativeFrom="paragraph">
                  <wp:posOffset>2023110</wp:posOffset>
                </wp:positionV>
                <wp:extent cx="739140" cy="312420"/>
                <wp:effectExtent l="38100" t="38100" r="60960" b="106680"/>
                <wp:wrapNone/>
                <wp:docPr id="47" name="Straight Arrow Connector 47"/>
                <wp:cNvGraphicFramePr/>
                <a:graphic xmlns:a="http://schemas.openxmlformats.org/drawingml/2006/main">
                  <a:graphicData uri="http://schemas.microsoft.com/office/word/2010/wordprocessingShape">
                    <wps:wsp>
                      <wps:cNvCnPr/>
                      <wps:spPr>
                        <a:xfrm>
                          <a:off x="0" y="0"/>
                          <a:ext cx="739140" cy="31242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7D3017A" id="Straight Arrow Connector 47" o:spid="_x0000_s1026" type="#_x0000_t32" style="position:absolute;margin-left:137.1pt;margin-top:159.3pt;width:58.2pt;height:24.6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" strokecolor="#4f81bd" strokeweight="2pt">
                <v:stroke endarrow="open"/>
                <v:shadow on="t" color="black" opacity="24903f" origin=",.5" offset="0,.55556mm"/>
                <w10:wrap anchorx="margin"/>
              </v:shape>
            </w:pict>
          </mc:Fallback>
        </mc:AlternateContent>
      </w:r>
      <w:r w:rsidRPr="00A10E26">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759616" behindDoc="0" locked="0" layoutInCell="1" allowOverlap="1" wp14:anchorId="1A7E83BB" wp14:editId="0290640B">
                <wp:simplePos x="0" y="0"/>
                <wp:positionH relativeFrom="column">
                  <wp:posOffset>6808471</wp:posOffset>
                </wp:positionH>
                <wp:positionV relativeFrom="paragraph">
                  <wp:posOffset>1519554</wp:posOffset>
                </wp:positionV>
                <wp:extent cx="1424940" cy="45719"/>
                <wp:effectExtent l="38100" t="38100" r="22860" b="145415"/>
                <wp:wrapNone/>
                <wp:docPr id="21" name="Straight Arrow Connector 21"/>
                <wp:cNvGraphicFramePr/>
                <a:graphic xmlns:a="http://schemas.openxmlformats.org/drawingml/2006/main">
                  <a:graphicData uri="http://schemas.microsoft.com/office/word/2010/wordprocessingShape">
                    <wps:wsp>
                      <wps:cNvCnPr/>
                      <wps:spPr>
                        <a:xfrm>
                          <a:off x="0" y="0"/>
                          <a:ext cx="1424940" cy="45719"/>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7484D9F" id="Straight Arrow Connector 21" o:spid="_x0000_s1026" type="#_x0000_t32" style="position:absolute;margin-left:536.1pt;margin-top:119.65pt;width:112.2pt;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" strokecolor="#4f81bd" strokeweight="2pt">
                <v:stroke endarrow="open"/>
                <v:shadow on="t" color="black" opacity="24903f" origin=",.5" offset="0,.55556mm"/>
              </v:shape>
            </w:pict>
          </mc:Fallback>
        </mc:AlternateContent>
      </w:r>
      <w:r w:rsidR="00FE21B4" w:rsidRPr="00A10E26">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766784" behindDoc="0" locked="0" layoutInCell="1" allowOverlap="1" wp14:anchorId="25466927" wp14:editId="193CB212">
                <wp:simplePos x="0" y="0"/>
                <wp:positionH relativeFrom="column">
                  <wp:posOffset>6168391</wp:posOffset>
                </wp:positionH>
                <wp:positionV relativeFrom="paragraph">
                  <wp:posOffset>811530</wp:posOffset>
                </wp:positionV>
                <wp:extent cx="121920" cy="396240"/>
                <wp:effectExtent l="57150" t="19050" r="87630" b="99060"/>
                <wp:wrapNone/>
                <wp:docPr id="49" name="Straight Arrow Connector 49"/>
                <wp:cNvGraphicFramePr/>
                <a:graphic xmlns:a="http://schemas.openxmlformats.org/drawingml/2006/main">
                  <a:graphicData uri="http://schemas.microsoft.com/office/word/2010/wordprocessingShape">
                    <wps:wsp>
                      <wps:cNvCnPr/>
                      <wps:spPr>
                        <a:xfrm>
                          <a:off x="0" y="0"/>
                          <a:ext cx="121920" cy="3962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FDBFBE9" id="Straight Arrow Connector 49" o:spid="_x0000_s1026" type="#_x0000_t32" style="position:absolute;margin-left:485.7pt;margin-top:63.9pt;width:9.6pt;height:31.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" strokecolor="#4f81bd" strokeweight="2pt">
                <v:stroke endarrow="open"/>
                <v:shadow on="t" color="black" opacity="24903f" origin=",.5" offset="0,.55556mm"/>
              </v:shape>
            </w:pict>
          </mc:Fallback>
        </mc:AlternateContent>
      </w:r>
      <w:r w:rsidR="00FE21B4" w:rsidRPr="00A10E26">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764736" behindDoc="0" locked="0" layoutInCell="1" allowOverlap="1" wp14:anchorId="2101A0FC" wp14:editId="56899B4B">
                <wp:simplePos x="0" y="0"/>
                <wp:positionH relativeFrom="column">
                  <wp:posOffset>3470910</wp:posOffset>
                </wp:positionH>
                <wp:positionV relativeFrom="paragraph">
                  <wp:posOffset>773430</wp:posOffset>
                </wp:positionV>
                <wp:extent cx="53340" cy="480060"/>
                <wp:effectExtent l="95250" t="19050" r="60960" b="91440"/>
                <wp:wrapNone/>
                <wp:docPr id="36" name="Straight Arrow Connector 36"/>
                <wp:cNvGraphicFramePr/>
                <a:graphic xmlns:a="http://schemas.openxmlformats.org/drawingml/2006/main">
                  <a:graphicData uri="http://schemas.microsoft.com/office/word/2010/wordprocessingShape">
                    <wps:wsp>
                      <wps:cNvCnPr/>
                      <wps:spPr>
                        <a:xfrm flipH="1">
                          <a:off x="0" y="0"/>
                          <a:ext cx="53340" cy="48006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1C2D400" id="Straight Arrow Connector 36" o:spid="_x0000_s1026" type="#_x0000_t32" style="position:absolute;margin-left:273.3pt;margin-top:60.9pt;width:4.2pt;height:37.8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" strokecolor="#4f81bd" strokeweight="2pt">
                <v:stroke endarrow="open"/>
                <v:shadow on="t" color="black" opacity="24903f" origin=",.5" offset="0,.55556mm"/>
              </v:shape>
            </w:pict>
          </mc:Fallback>
        </mc:AlternateContent>
      </w:r>
      <w:r w:rsidR="00FE21B4" w:rsidRPr="00A10E26">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744256" behindDoc="0" locked="0" layoutInCell="1" allowOverlap="1" wp14:anchorId="4702AAED" wp14:editId="4C64239C">
                <wp:simplePos x="0" y="0"/>
                <wp:positionH relativeFrom="column">
                  <wp:posOffset>5581650</wp:posOffset>
                </wp:positionH>
                <wp:positionV relativeFrom="paragraph">
                  <wp:posOffset>479425</wp:posOffset>
                </wp:positionV>
                <wp:extent cx="1066800" cy="323850"/>
                <wp:effectExtent l="0" t="0" r="19050" b="19050"/>
                <wp:wrapNone/>
                <wp:docPr id="35" name="Flowchart: Process 35"/>
                <wp:cNvGraphicFramePr/>
                <a:graphic xmlns:a="http://schemas.openxmlformats.org/drawingml/2006/main">
                  <a:graphicData uri="http://schemas.microsoft.com/office/word/2010/wordprocessingShape">
                    <wps:wsp>
                      <wps:cNvSpPr/>
                      <wps:spPr>
                        <a:xfrm>
                          <a:off x="0" y="0"/>
                          <a:ext cx="1066800" cy="323850"/>
                        </a:xfrm>
                        <a:prstGeom prst="flowChartProcess">
                          <a:avLst/>
                        </a:prstGeom>
                        <a:solidFill>
                          <a:srgbClr val="4F81BD"/>
                        </a:solidFill>
                        <a:ln w="25400" cap="flat" cmpd="sng" algn="ctr">
                          <a:solidFill>
                            <a:srgbClr val="4F81BD">
                              <a:shade val="50000"/>
                            </a:srgbClr>
                          </a:solidFill>
                          <a:prstDash val="solid"/>
                        </a:ln>
                        <a:effectLst/>
                      </wps:spPr>
                      <wps:txbx>
                        <w:txbxContent>
                          <w:p w:rsidR="00A10E26" w:rsidRDefault="00A10E26" w:rsidP="00A10E26">
                            <w:pPr>
                              <w:jc w:val="center"/>
                            </w:pPr>
                            <w:r>
                              <w:t>direct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2AAED" id="Flowchart: Process 35" o:spid="_x0000_s1037" type="#_x0000_t109" style="position:absolute;margin-left:439.5pt;margin-top:37.75pt;width:84pt;height:2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" fillcolor="#4f81bd" strokecolor="#385d8a" strokeweight="2pt">
                <v:textbox>
                  <w:txbxContent>
                    <w:p w:rsidR="00A10E26" w:rsidRDefault="00A10E26" w:rsidP="00A10E26">
                      <w:pPr>
                        <w:jc w:val="center"/>
                      </w:pPr>
                      <w:r>
                        <w:t>direct</w:t>
                      </w:r>
                    </w:p>
                  </w:txbxContent>
                </v:textbox>
              </v:shape>
            </w:pict>
          </mc:Fallback>
        </mc:AlternateContent>
      </w:r>
      <w:r w:rsidR="00FE21B4" w:rsidRPr="00A10E26">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743232" behindDoc="0" locked="0" layoutInCell="1" allowOverlap="1" wp14:anchorId="38B6E586" wp14:editId="5B9014F4">
                <wp:simplePos x="0" y="0"/>
                <wp:positionH relativeFrom="column">
                  <wp:posOffset>3091815</wp:posOffset>
                </wp:positionH>
                <wp:positionV relativeFrom="paragraph">
                  <wp:posOffset>459105</wp:posOffset>
                </wp:positionV>
                <wp:extent cx="1038225" cy="304800"/>
                <wp:effectExtent l="0" t="0" r="28575" b="19050"/>
                <wp:wrapNone/>
                <wp:docPr id="34" name="Flowchart: Process 34"/>
                <wp:cNvGraphicFramePr/>
                <a:graphic xmlns:a="http://schemas.openxmlformats.org/drawingml/2006/main">
                  <a:graphicData uri="http://schemas.microsoft.com/office/word/2010/wordprocessingShape">
                    <wps:wsp>
                      <wps:cNvSpPr/>
                      <wps:spPr>
                        <a:xfrm>
                          <a:off x="0" y="0"/>
                          <a:ext cx="1038225" cy="304800"/>
                        </a:xfrm>
                        <a:prstGeom prst="flowChartProcess">
                          <a:avLst/>
                        </a:prstGeom>
                        <a:solidFill>
                          <a:srgbClr val="4F81BD"/>
                        </a:solidFill>
                        <a:ln w="25400" cap="flat" cmpd="sng" algn="ctr">
                          <a:solidFill>
                            <a:srgbClr val="4F81BD">
                              <a:shade val="50000"/>
                            </a:srgbClr>
                          </a:solidFill>
                          <a:prstDash val="solid"/>
                        </a:ln>
                        <a:effectLst/>
                      </wps:spPr>
                      <wps:txbx>
                        <w:txbxContent>
                          <w:p w:rsidR="00A10E26" w:rsidRDefault="00A10E26" w:rsidP="00A10E26">
                            <w:pPr>
                              <w:jc w:val="center"/>
                            </w:pPr>
                            <w:r>
                              <w:t>indirect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6E586" id="Flowchart: Process 34" o:spid="_x0000_s1038" type="#_x0000_t109" style="position:absolute;margin-left:243.45pt;margin-top:36.15pt;width:81.75pt;height:2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" fillcolor="#4f81bd" strokecolor="#385d8a" strokeweight="2pt">
                <v:textbox>
                  <w:txbxContent>
                    <w:p w:rsidR="00A10E26" w:rsidRDefault="00A10E26" w:rsidP="00A10E26">
                      <w:pPr>
                        <w:jc w:val="center"/>
                      </w:pPr>
                      <w:r>
                        <w:t>indirect</w:t>
                      </w:r>
                    </w:p>
                  </w:txbxContent>
                </v:textbox>
              </v:shape>
            </w:pict>
          </mc:Fallback>
        </mc:AlternateContent>
      </w:r>
      <w:r w:rsidR="00FE21B4" w:rsidRPr="00A10E26">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747328" behindDoc="0" locked="0" layoutInCell="1" allowOverlap="1" wp14:anchorId="133B0F07" wp14:editId="5BBC39D6">
                <wp:simplePos x="0" y="0"/>
                <wp:positionH relativeFrom="column">
                  <wp:posOffset>2861310</wp:posOffset>
                </wp:positionH>
                <wp:positionV relativeFrom="paragraph">
                  <wp:posOffset>1266825</wp:posOffset>
                </wp:positionV>
                <wp:extent cx="3945255" cy="358140"/>
                <wp:effectExtent l="0" t="0" r="17145" b="22860"/>
                <wp:wrapNone/>
                <wp:docPr id="61" name="Flowchart: Process 61"/>
                <wp:cNvGraphicFramePr/>
                <a:graphic xmlns:a="http://schemas.openxmlformats.org/drawingml/2006/main">
                  <a:graphicData uri="http://schemas.microsoft.com/office/word/2010/wordprocessingShape">
                    <wps:wsp>
                      <wps:cNvSpPr/>
                      <wps:spPr>
                        <a:xfrm>
                          <a:off x="0" y="0"/>
                          <a:ext cx="3945255" cy="358140"/>
                        </a:xfrm>
                        <a:prstGeom prst="flowChartProcess">
                          <a:avLst/>
                        </a:prstGeom>
                        <a:solidFill>
                          <a:srgbClr val="4F81BD"/>
                        </a:solidFill>
                        <a:ln w="25400" cap="flat" cmpd="sng" algn="ctr">
                          <a:solidFill>
                            <a:srgbClr val="4F81BD">
                              <a:shade val="50000"/>
                            </a:srgbClr>
                          </a:solidFill>
                          <a:prstDash val="solid"/>
                        </a:ln>
                        <a:effectLst/>
                      </wps:spPr>
                      <wps:txbx>
                        <w:txbxContent>
                          <w:p w:rsidR="00A10E26" w:rsidRDefault="00A10E26" w:rsidP="00A10E26">
                            <w:r>
                              <w:t xml:space="preserve">                                        </w:t>
                            </w:r>
                            <w:r w:rsidR="009E273B">
                              <w:t>Review</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B0F07" id="Flowchart: Process 61" o:spid="_x0000_s1039" type="#_x0000_t109" style="position:absolute;margin-left:225.3pt;margin-top:99.75pt;width:310.65pt;height:28.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" fillcolor="#4f81bd" strokecolor="#385d8a" strokeweight="2pt">
                <v:textbox>
                  <w:txbxContent>
                    <w:p w:rsidR="00A10E26" w:rsidRDefault="00A10E26" w:rsidP="00A10E26">
                      <w:r>
                        <w:t xml:space="preserve">                                        </w:t>
                      </w:r>
                      <w:r w:rsidR="009E273B">
                        <w:t>Review</w:t>
                      </w:r>
                      <w:r>
                        <w:t xml:space="preserve">                                      </w:t>
                      </w:r>
                    </w:p>
                  </w:txbxContent>
                </v:textbox>
              </v:shape>
            </w:pict>
          </mc:Fallback>
        </mc:AlternateContent>
      </w:r>
      <w:r w:rsidR="009E273B" w:rsidRPr="00A10E26">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798528" behindDoc="0" locked="0" layoutInCell="1" allowOverlap="1" wp14:anchorId="1295349F" wp14:editId="01106566">
                <wp:simplePos x="0" y="0"/>
                <wp:positionH relativeFrom="column">
                  <wp:posOffset>8256270</wp:posOffset>
                </wp:positionH>
                <wp:positionV relativeFrom="paragraph">
                  <wp:posOffset>1009650</wp:posOffset>
                </wp:positionV>
                <wp:extent cx="962025" cy="929640"/>
                <wp:effectExtent l="0" t="0" r="28575" b="22860"/>
                <wp:wrapNone/>
                <wp:docPr id="3" name="Flowchart: Process 3"/>
                <wp:cNvGraphicFramePr/>
                <a:graphic xmlns:a="http://schemas.openxmlformats.org/drawingml/2006/main">
                  <a:graphicData uri="http://schemas.microsoft.com/office/word/2010/wordprocessingShape">
                    <wps:wsp>
                      <wps:cNvSpPr/>
                      <wps:spPr>
                        <a:xfrm>
                          <a:off x="0" y="0"/>
                          <a:ext cx="962025" cy="929640"/>
                        </a:xfrm>
                        <a:prstGeom prst="flowChartProcess">
                          <a:avLst/>
                        </a:prstGeom>
                        <a:solidFill>
                          <a:srgbClr val="4F81BD"/>
                        </a:solidFill>
                        <a:ln w="25400" cap="flat" cmpd="sng" algn="ctr">
                          <a:solidFill>
                            <a:srgbClr val="4F81BD">
                              <a:shade val="50000"/>
                            </a:srgbClr>
                          </a:solidFill>
                          <a:prstDash val="solid"/>
                        </a:ln>
                        <a:effectLst/>
                      </wps:spPr>
                      <wps:txbx>
                        <w:txbxContent>
                          <w:p w:rsidR="009E273B" w:rsidRDefault="009E273B" w:rsidP="009E273B">
                            <w:pPr>
                              <w:jc w:val="center"/>
                            </w:pPr>
                            <w:r>
                              <w:t>Discharge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5349F" id="Flowchart: Process 3" o:spid="_x0000_s1040" type="#_x0000_t109" style="position:absolute;margin-left:650.1pt;margin-top:79.5pt;width:75.75pt;height:73.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" fillcolor="#4f81bd" strokecolor="#385d8a" strokeweight="2pt">
                <v:textbox>
                  <w:txbxContent>
                    <w:p w:rsidR="009E273B" w:rsidRDefault="009E273B" w:rsidP="009E273B">
                      <w:pPr>
                        <w:jc w:val="center"/>
                      </w:pPr>
                      <w:r>
                        <w:t>Discharge</w:t>
                      </w:r>
                    </w:p>
                  </w:txbxContent>
                </v:textbox>
              </v:shape>
            </w:pict>
          </mc:Fallback>
        </mc:AlternateContent>
      </w:r>
      <w:r w:rsidR="00947A3C">
        <w:rPr>
          <w:rFonts w:asciiTheme="minorHAnsi" w:eastAsiaTheme="minorHAnsi" w:hAnsiTheme="minorHAnsi" w:cstheme="minorBidi"/>
          <w:noProof/>
          <w:sz w:val="22"/>
          <w:szCs w:val="22"/>
          <w:lang w:eastAsia="en-GB"/>
        </w:rPr>
        <w:t xml:space="preserve">  </w:t>
      </w:r>
    </w:p>
    <w:sectPr w:rsidR="006C3AF4" w:rsidRPr="006C3AF4" w:rsidSect="00533B0B">
      <w:pgSz w:w="16838" w:h="11906" w:orient="landscape"/>
      <w:pgMar w:top="1797" w:right="1440" w:bottom="1797" w:left="174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2EA" w:rsidRDefault="002C72EA" w:rsidP="00AA3327">
      <w:r>
        <w:separator/>
      </w:r>
    </w:p>
  </w:endnote>
  <w:endnote w:type="continuationSeparator" w:id="0">
    <w:p w:rsidR="002C72EA" w:rsidRDefault="002C72EA" w:rsidP="00AA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27" w:rsidRDefault="00AA3327">
    <w:pPr>
      <w:pStyle w:val="Footer"/>
    </w:pPr>
    <w:r>
      <w:rPr>
        <w:rStyle w:val="PageNumber"/>
      </w:rPr>
      <w:fldChar w:fldCharType="begin"/>
    </w:r>
    <w:r>
      <w:rPr>
        <w:rStyle w:val="PageNumber"/>
      </w:rPr>
      <w:instrText xml:space="preserve"> PAGE </w:instrText>
    </w:r>
    <w:r>
      <w:rPr>
        <w:rStyle w:val="PageNumber"/>
      </w:rPr>
      <w:fldChar w:fldCharType="separate"/>
    </w:r>
    <w:r w:rsidR="0010246C">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2EA" w:rsidRDefault="002C72EA" w:rsidP="00AA3327">
      <w:r>
        <w:separator/>
      </w:r>
    </w:p>
  </w:footnote>
  <w:footnote w:type="continuationSeparator" w:id="0">
    <w:p w:rsidR="002C72EA" w:rsidRDefault="002C72EA" w:rsidP="00AA3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27" w:rsidRDefault="00127E87">
    <w:pPr>
      <w:pStyle w:val="Header"/>
      <w:jc w:val="center"/>
    </w:pPr>
    <w:r>
      <w:rPr>
        <w:bCs/>
      </w:rPr>
      <w:t>Cleft P</w:t>
    </w:r>
    <w:r w:rsidR="00947A3C">
      <w:rPr>
        <w:bCs/>
      </w:rPr>
      <w:t>alate</w:t>
    </w:r>
    <w:r>
      <w:rPr>
        <w:bCs/>
      </w:rPr>
      <w:t xml:space="preserve"> / VPD</w:t>
    </w:r>
    <w:r w:rsidR="00AA3327">
      <w:t xml:space="preserve"> Care Pathway</w:t>
    </w:r>
    <w:r w:rsidR="00792DEA">
      <w:t xml:space="preserve"> – Updated Jan 2022</w:t>
    </w:r>
  </w:p>
  <w:p w:rsidR="007C74BC" w:rsidRDefault="007C74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1A4A10"/>
    <w:lvl w:ilvl="0">
      <w:numFmt w:val="decimal"/>
      <w:lvlText w:val="*"/>
      <w:lvlJc w:val="left"/>
    </w:lvl>
  </w:abstractNum>
  <w:abstractNum w:abstractNumId="1" w15:restartNumberingAfterBreak="0">
    <w:nsid w:val="0C4B516C"/>
    <w:multiLevelType w:val="hybridMultilevel"/>
    <w:tmpl w:val="BFB6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E05D0"/>
    <w:multiLevelType w:val="hybridMultilevel"/>
    <w:tmpl w:val="FA88D7B8"/>
    <w:lvl w:ilvl="0" w:tplc="7ECA932E">
      <w:start w:val="1"/>
      <w:numFmt w:val="lowerRoman"/>
      <w:lvlText w:val="(%1)"/>
      <w:lvlJc w:val="left"/>
      <w:pPr>
        <w:tabs>
          <w:tab w:val="num" w:pos="1440"/>
        </w:tabs>
        <w:ind w:left="1440" w:hanging="720"/>
      </w:pPr>
      <w:rPr>
        <w:rFonts w:hint="default"/>
        <w:b w:val="0"/>
      </w:rPr>
    </w:lvl>
    <w:lvl w:ilvl="1" w:tplc="2A660724">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D60FE9"/>
    <w:multiLevelType w:val="hybridMultilevel"/>
    <w:tmpl w:val="E65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4435D"/>
    <w:multiLevelType w:val="hybridMultilevel"/>
    <w:tmpl w:val="1B1086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C39621E"/>
    <w:multiLevelType w:val="hybridMultilevel"/>
    <w:tmpl w:val="CC08F95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2BAF1FD7"/>
    <w:multiLevelType w:val="hybridMultilevel"/>
    <w:tmpl w:val="43A80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FD1EB8"/>
    <w:multiLevelType w:val="hybridMultilevel"/>
    <w:tmpl w:val="3A32E3C6"/>
    <w:lvl w:ilvl="0" w:tplc="CBF047DC">
      <w:start w:val="1"/>
      <w:numFmt w:val="decimal"/>
      <w:lvlText w:val="%1)"/>
      <w:lvlJc w:val="left"/>
      <w:pPr>
        <w:ind w:left="720" w:hanging="360"/>
      </w:pPr>
      <w:rPr>
        <w:rFonts w:asciiTheme="minorHAnsi" w:eastAsiaTheme="minorHAnsi" w:hAnsiTheme="minorHAnsi" w:cstheme="minorBidi"/>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2366F"/>
    <w:multiLevelType w:val="hybridMultilevel"/>
    <w:tmpl w:val="ED56A1B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3EE16E0F"/>
    <w:multiLevelType w:val="hybridMultilevel"/>
    <w:tmpl w:val="07D27AB6"/>
    <w:lvl w:ilvl="0" w:tplc="DD5467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547454"/>
    <w:multiLevelType w:val="hybridMultilevel"/>
    <w:tmpl w:val="1192762A"/>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hint="default"/>
      </w:rPr>
    </w:lvl>
    <w:lvl w:ilvl="3" w:tplc="08090001">
      <w:start w:val="1"/>
      <w:numFmt w:val="bullet"/>
      <w:lvlText w:val=""/>
      <w:lvlJc w:val="left"/>
      <w:pPr>
        <w:ind w:left="3163" w:hanging="360"/>
      </w:pPr>
      <w:rPr>
        <w:rFonts w:ascii="Symbol" w:hAnsi="Symbol" w:hint="default"/>
      </w:rPr>
    </w:lvl>
    <w:lvl w:ilvl="4" w:tplc="08090003">
      <w:start w:val="1"/>
      <w:numFmt w:val="bullet"/>
      <w:lvlText w:val="o"/>
      <w:lvlJc w:val="left"/>
      <w:pPr>
        <w:ind w:left="3883" w:hanging="360"/>
      </w:pPr>
      <w:rPr>
        <w:rFonts w:ascii="Courier New" w:hAnsi="Courier New" w:cs="Courier New" w:hint="default"/>
      </w:rPr>
    </w:lvl>
    <w:lvl w:ilvl="5" w:tplc="08090005">
      <w:start w:val="1"/>
      <w:numFmt w:val="bullet"/>
      <w:lvlText w:val=""/>
      <w:lvlJc w:val="left"/>
      <w:pPr>
        <w:ind w:left="4603" w:hanging="360"/>
      </w:pPr>
      <w:rPr>
        <w:rFonts w:ascii="Wingdings" w:hAnsi="Wingdings" w:hint="default"/>
      </w:rPr>
    </w:lvl>
    <w:lvl w:ilvl="6" w:tplc="08090001">
      <w:start w:val="1"/>
      <w:numFmt w:val="bullet"/>
      <w:lvlText w:val=""/>
      <w:lvlJc w:val="left"/>
      <w:pPr>
        <w:ind w:left="5323" w:hanging="360"/>
      </w:pPr>
      <w:rPr>
        <w:rFonts w:ascii="Symbol" w:hAnsi="Symbol" w:hint="default"/>
      </w:rPr>
    </w:lvl>
    <w:lvl w:ilvl="7" w:tplc="08090003">
      <w:start w:val="1"/>
      <w:numFmt w:val="bullet"/>
      <w:lvlText w:val="o"/>
      <w:lvlJc w:val="left"/>
      <w:pPr>
        <w:ind w:left="6043" w:hanging="360"/>
      </w:pPr>
      <w:rPr>
        <w:rFonts w:ascii="Courier New" w:hAnsi="Courier New" w:cs="Courier New" w:hint="default"/>
      </w:rPr>
    </w:lvl>
    <w:lvl w:ilvl="8" w:tplc="08090005">
      <w:start w:val="1"/>
      <w:numFmt w:val="bullet"/>
      <w:lvlText w:val=""/>
      <w:lvlJc w:val="left"/>
      <w:pPr>
        <w:ind w:left="6763" w:hanging="360"/>
      </w:pPr>
      <w:rPr>
        <w:rFonts w:ascii="Wingdings" w:hAnsi="Wingdings" w:hint="default"/>
      </w:rPr>
    </w:lvl>
  </w:abstractNum>
  <w:abstractNum w:abstractNumId="11" w15:restartNumberingAfterBreak="0">
    <w:nsid w:val="59C10A0F"/>
    <w:multiLevelType w:val="hybridMultilevel"/>
    <w:tmpl w:val="0C22D798"/>
    <w:lvl w:ilvl="0" w:tplc="04090001">
      <w:start w:val="1"/>
      <w:numFmt w:val="bullet"/>
      <w:lvlText w:val=""/>
      <w:lvlJc w:val="left"/>
      <w:pPr>
        <w:tabs>
          <w:tab w:val="num" w:pos="1637"/>
        </w:tabs>
        <w:ind w:left="1637" w:hanging="360"/>
      </w:pPr>
      <w:rPr>
        <w:rFonts w:ascii="Symbol" w:hAnsi="Symbol" w:hint="default"/>
      </w:rPr>
    </w:lvl>
    <w:lvl w:ilvl="1" w:tplc="04090003" w:tentative="1">
      <w:start w:val="1"/>
      <w:numFmt w:val="bullet"/>
      <w:lvlText w:val="o"/>
      <w:lvlJc w:val="left"/>
      <w:pPr>
        <w:tabs>
          <w:tab w:val="num" w:pos="2357"/>
        </w:tabs>
        <w:ind w:left="2357" w:hanging="360"/>
      </w:pPr>
      <w:rPr>
        <w:rFonts w:ascii="Courier New" w:hAnsi="Courier New" w:hint="default"/>
      </w:rPr>
    </w:lvl>
    <w:lvl w:ilvl="2" w:tplc="04090005" w:tentative="1">
      <w:start w:val="1"/>
      <w:numFmt w:val="bullet"/>
      <w:lvlText w:val=""/>
      <w:lvlJc w:val="left"/>
      <w:pPr>
        <w:tabs>
          <w:tab w:val="num" w:pos="3077"/>
        </w:tabs>
        <w:ind w:left="3077" w:hanging="360"/>
      </w:pPr>
      <w:rPr>
        <w:rFonts w:ascii="Wingdings" w:hAnsi="Wingdings" w:hint="default"/>
      </w:rPr>
    </w:lvl>
    <w:lvl w:ilvl="3" w:tplc="04090001" w:tentative="1">
      <w:start w:val="1"/>
      <w:numFmt w:val="bullet"/>
      <w:lvlText w:val=""/>
      <w:lvlJc w:val="left"/>
      <w:pPr>
        <w:tabs>
          <w:tab w:val="num" w:pos="3797"/>
        </w:tabs>
        <w:ind w:left="3797" w:hanging="360"/>
      </w:pPr>
      <w:rPr>
        <w:rFonts w:ascii="Symbol" w:hAnsi="Symbol" w:hint="default"/>
      </w:rPr>
    </w:lvl>
    <w:lvl w:ilvl="4" w:tplc="04090003" w:tentative="1">
      <w:start w:val="1"/>
      <w:numFmt w:val="bullet"/>
      <w:lvlText w:val="o"/>
      <w:lvlJc w:val="left"/>
      <w:pPr>
        <w:tabs>
          <w:tab w:val="num" w:pos="4517"/>
        </w:tabs>
        <w:ind w:left="4517" w:hanging="360"/>
      </w:pPr>
      <w:rPr>
        <w:rFonts w:ascii="Courier New" w:hAnsi="Courier New" w:hint="default"/>
      </w:rPr>
    </w:lvl>
    <w:lvl w:ilvl="5" w:tplc="04090005" w:tentative="1">
      <w:start w:val="1"/>
      <w:numFmt w:val="bullet"/>
      <w:lvlText w:val=""/>
      <w:lvlJc w:val="left"/>
      <w:pPr>
        <w:tabs>
          <w:tab w:val="num" w:pos="5237"/>
        </w:tabs>
        <w:ind w:left="5237" w:hanging="360"/>
      </w:pPr>
      <w:rPr>
        <w:rFonts w:ascii="Wingdings" w:hAnsi="Wingdings" w:hint="default"/>
      </w:rPr>
    </w:lvl>
    <w:lvl w:ilvl="6" w:tplc="04090001" w:tentative="1">
      <w:start w:val="1"/>
      <w:numFmt w:val="bullet"/>
      <w:lvlText w:val=""/>
      <w:lvlJc w:val="left"/>
      <w:pPr>
        <w:tabs>
          <w:tab w:val="num" w:pos="5957"/>
        </w:tabs>
        <w:ind w:left="5957" w:hanging="360"/>
      </w:pPr>
      <w:rPr>
        <w:rFonts w:ascii="Symbol" w:hAnsi="Symbol" w:hint="default"/>
      </w:rPr>
    </w:lvl>
    <w:lvl w:ilvl="7" w:tplc="04090003" w:tentative="1">
      <w:start w:val="1"/>
      <w:numFmt w:val="bullet"/>
      <w:lvlText w:val="o"/>
      <w:lvlJc w:val="left"/>
      <w:pPr>
        <w:tabs>
          <w:tab w:val="num" w:pos="6677"/>
        </w:tabs>
        <w:ind w:left="6677" w:hanging="360"/>
      </w:pPr>
      <w:rPr>
        <w:rFonts w:ascii="Courier New" w:hAnsi="Courier New" w:hint="default"/>
      </w:rPr>
    </w:lvl>
    <w:lvl w:ilvl="8" w:tplc="04090005" w:tentative="1">
      <w:start w:val="1"/>
      <w:numFmt w:val="bullet"/>
      <w:lvlText w:val=""/>
      <w:lvlJc w:val="left"/>
      <w:pPr>
        <w:tabs>
          <w:tab w:val="num" w:pos="7397"/>
        </w:tabs>
        <w:ind w:left="7397" w:hanging="360"/>
      </w:pPr>
      <w:rPr>
        <w:rFonts w:ascii="Wingdings" w:hAnsi="Wingdings" w:hint="default"/>
      </w:rPr>
    </w:lvl>
  </w:abstractNum>
  <w:abstractNum w:abstractNumId="12" w15:restartNumberingAfterBreak="0">
    <w:nsid w:val="5FB0235B"/>
    <w:multiLevelType w:val="hybridMultilevel"/>
    <w:tmpl w:val="17E876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5EF57A2"/>
    <w:multiLevelType w:val="hybridMultilevel"/>
    <w:tmpl w:val="389E6D9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684F6232"/>
    <w:multiLevelType w:val="hybridMultilevel"/>
    <w:tmpl w:val="25126B80"/>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6D4362A5"/>
    <w:multiLevelType w:val="hybridMultilevel"/>
    <w:tmpl w:val="07D27AB6"/>
    <w:lvl w:ilvl="0" w:tplc="DD5467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F72CA8"/>
    <w:multiLevelType w:val="hybridMultilevel"/>
    <w:tmpl w:val="A5D09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0"/>
    <w:lvlOverride w:ilvl="0">
      <w:lvl w:ilvl="0">
        <w:start w:val="1"/>
        <w:numFmt w:val="bullet"/>
        <w:lvlText w:val=""/>
        <w:legacy w:legacy="1" w:legacySpace="0" w:legacyIndent="283"/>
        <w:lvlJc w:val="left"/>
        <w:pPr>
          <w:ind w:left="1560" w:hanging="283"/>
        </w:pPr>
        <w:rPr>
          <w:rFonts w:ascii="Symbol" w:hAnsi="Symbol" w:hint="default"/>
        </w:rPr>
      </w:lvl>
    </w:lvlOverride>
  </w:num>
  <w:num w:numId="7">
    <w:abstractNumId w:val="11"/>
  </w:num>
  <w:num w:numId="8">
    <w:abstractNumId w:val="3"/>
  </w:num>
  <w:num w:numId="9">
    <w:abstractNumId w:val="5"/>
  </w:num>
  <w:num w:numId="10">
    <w:abstractNumId w:val="1"/>
  </w:num>
  <w:num w:numId="11">
    <w:abstractNumId w:val="14"/>
  </w:num>
  <w:num w:numId="12">
    <w:abstractNumId w:val="4"/>
  </w:num>
  <w:num w:numId="13">
    <w:abstractNumId w:val="16"/>
  </w:num>
  <w:num w:numId="14">
    <w:abstractNumId w:val="13"/>
  </w:num>
  <w:num w:numId="15">
    <w:abstractNumId w:val="7"/>
  </w:num>
  <w:num w:numId="16">
    <w:abstractNumId w:val="6"/>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27"/>
    <w:rsid w:val="00037250"/>
    <w:rsid w:val="000723CB"/>
    <w:rsid w:val="00084830"/>
    <w:rsid w:val="000F5469"/>
    <w:rsid w:val="00100B6B"/>
    <w:rsid w:val="0010246C"/>
    <w:rsid w:val="00127E87"/>
    <w:rsid w:val="001313EF"/>
    <w:rsid w:val="001576CF"/>
    <w:rsid w:val="00160B78"/>
    <w:rsid w:val="001878A6"/>
    <w:rsid w:val="00187F27"/>
    <w:rsid w:val="001B15E5"/>
    <w:rsid w:val="001E1858"/>
    <w:rsid w:val="001E2FCC"/>
    <w:rsid w:val="00202EA6"/>
    <w:rsid w:val="00206237"/>
    <w:rsid w:val="002658CD"/>
    <w:rsid w:val="00292F86"/>
    <w:rsid w:val="002C1B18"/>
    <w:rsid w:val="002C72EA"/>
    <w:rsid w:val="002F4DED"/>
    <w:rsid w:val="00320F3C"/>
    <w:rsid w:val="00371C93"/>
    <w:rsid w:val="00371D57"/>
    <w:rsid w:val="0038077F"/>
    <w:rsid w:val="003A4C05"/>
    <w:rsid w:val="003C3F57"/>
    <w:rsid w:val="004152F1"/>
    <w:rsid w:val="004667B8"/>
    <w:rsid w:val="004A2446"/>
    <w:rsid w:val="00533824"/>
    <w:rsid w:val="00533B0B"/>
    <w:rsid w:val="00587D2D"/>
    <w:rsid w:val="005F42D8"/>
    <w:rsid w:val="00611C6D"/>
    <w:rsid w:val="00621998"/>
    <w:rsid w:val="00647B37"/>
    <w:rsid w:val="00683479"/>
    <w:rsid w:val="006C3AF4"/>
    <w:rsid w:val="006F4A40"/>
    <w:rsid w:val="00752165"/>
    <w:rsid w:val="0075232E"/>
    <w:rsid w:val="00792DEA"/>
    <w:rsid w:val="007957FE"/>
    <w:rsid w:val="007C74BC"/>
    <w:rsid w:val="0080034E"/>
    <w:rsid w:val="0081433F"/>
    <w:rsid w:val="00864B2F"/>
    <w:rsid w:val="008A6EDD"/>
    <w:rsid w:val="008E7267"/>
    <w:rsid w:val="00947A3C"/>
    <w:rsid w:val="00985DC4"/>
    <w:rsid w:val="009E111B"/>
    <w:rsid w:val="009E273B"/>
    <w:rsid w:val="00A056CF"/>
    <w:rsid w:val="00A10E26"/>
    <w:rsid w:val="00A16231"/>
    <w:rsid w:val="00A475E4"/>
    <w:rsid w:val="00A477E6"/>
    <w:rsid w:val="00AA3327"/>
    <w:rsid w:val="00AB29C6"/>
    <w:rsid w:val="00AC590D"/>
    <w:rsid w:val="00AE18ED"/>
    <w:rsid w:val="00AE3864"/>
    <w:rsid w:val="00AE3CE9"/>
    <w:rsid w:val="00B062FC"/>
    <w:rsid w:val="00B36276"/>
    <w:rsid w:val="00BF3CBB"/>
    <w:rsid w:val="00C06045"/>
    <w:rsid w:val="00C060C6"/>
    <w:rsid w:val="00CA207B"/>
    <w:rsid w:val="00CA3AF9"/>
    <w:rsid w:val="00D001CA"/>
    <w:rsid w:val="00D2326A"/>
    <w:rsid w:val="00D5183B"/>
    <w:rsid w:val="00D527B6"/>
    <w:rsid w:val="00D776C7"/>
    <w:rsid w:val="00DC4DBF"/>
    <w:rsid w:val="00DD0BD0"/>
    <w:rsid w:val="00DD38E5"/>
    <w:rsid w:val="00DD6F05"/>
    <w:rsid w:val="00DF22AF"/>
    <w:rsid w:val="00E11391"/>
    <w:rsid w:val="00E7595D"/>
    <w:rsid w:val="00ED244B"/>
    <w:rsid w:val="00EE7426"/>
    <w:rsid w:val="00EF5732"/>
    <w:rsid w:val="00F2039A"/>
    <w:rsid w:val="00F508CD"/>
    <w:rsid w:val="00F607FA"/>
    <w:rsid w:val="00F70040"/>
    <w:rsid w:val="00FA0868"/>
    <w:rsid w:val="00FA135A"/>
    <w:rsid w:val="00FD72C0"/>
    <w:rsid w:val="00FE21B4"/>
    <w:rsid w:val="00FF7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C4475B-202C-4822-B534-D3F7AFAF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327"/>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A3327"/>
    <w:pPr>
      <w:ind w:left="3600" w:hanging="3600"/>
    </w:pPr>
  </w:style>
  <w:style w:type="character" w:customStyle="1" w:styleId="BodyTextIndentChar">
    <w:name w:val="Body Text Indent Char"/>
    <w:basedOn w:val="DefaultParagraphFont"/>
    <w:link w:val="BodyTextIndent"/>
    <w:rsid w:val="00AA3327"/>
    <w:rPr>
      <w:rFonts w:ascii="Arial" w:eastAsia="Times New Roman" w:hAnsi="Arial" w:cs="Arial"/>
      <w:sz w:val="24"/>
      <w:szCs w:val="24"/>
    </w:rPr>
  </w:style>
  <w:style w:type="paragraph" w:styleId="Header">
    <w:name w:val="header"/>
    <w:basedOn w:val="Normal"/>
    <w:link w:val="HeaderChar"/>
    <w:rsid w:val="00AA3327"/>
    <w:pPr>
      <w:tabs>
        <w:tab w:val="center" w:pos="4153"/>
        <w:tab w:val="right" w:pos="8306"/>
      </w:tabs>
    </w:pPr>
  </w:style>
  <w:style w:type="character" w:customStyle="1" w:styleId="HeaderChar">
    <w:name w:val="Header Char"/>
    <w:basedOn w:val="DefaultParagraphFont"/>
    <w:link w:val="Header"/>
    <w:rsid w:val="00AA3327"/>
    <w:rPr>
      <w:rFonts w:ascii="Arial" w:eastAsia="Times New Roman" w:hAnsi="Arial" w:cs="Arial"/>
      <w:sz w:val="24"/>
      <w:szCs w:val="24"/>
    </w:rPr>
  </w:style>
  <w:style w:type="paragraph" w:styleId="Footer">
    <w:name w:val="footer"/>
    <w:basedOn w:val="Normal"/>
    <w:link w:val="FooterChar"/>
    <w:rsid w:val="00AA3327"/>
    <w:pPr>
      <w:tabs>
        <w:tab w:val="center" w:pos="4153"/>
        <w:tab w:val="right" w:pos="8306"/>
      </w:tabs>
    </w:pPr>
  </w:style>
  <w:style w:type="character" w:customStyle="1" w:styleId="FooterChar">
    <w:name w:val="Footer Char"/>
    <w:basedOn w:val="DefaultParagraphFont"/>
    <w:link w:val="Footer"/>
    <w:rsid w:val="00AA3327"/>
    <w:rPr>
      <w:rFonts w:ascii="Arial" w:eastAsia="Times New Roman" w:hAnsi="Arial" w:cs="Arial"/>
      <w:sz w:val="24"/>
      <w:szCs w:val="24"/>
    </w:rPr>
  </w:style>
  <w:style w:type="paragraph" w:styleId="BodyTextIndent2">
    <w:name w:val="Body Text Indent 2"/>
    <w:basedOn w:val="Normal"/>
    <w:link w:val="BodyTextIndent2Char"/>
    <w:rsid w:val="00AA3327"/>
    <w:pPr>
      <w:ind w:firstLine="720"/>
    </w:pPr>
  </w:style>
  <w:style w:type="character" w:customStyle="1" w:styleId="BodyTextIndent2Char">
    <w:name w:val="Body Text Indent 2 Char"/>
    <w:basedOn w:val="DefaultParagraphFont"/>
    <w:link w:val="BodyTextIndent2"/>
    <w:rsid w:val="00AA3327"/>
    <w:rPr>
      <w:rFonts w:ascii="Arial" w:eastAsia="Times New Roman" w:hAnsi="Arial" w:cs="Arial"/>
      <w:sz w:val="24"/>
      <w:szCs w:val="24"/>
    </w:rPr>
  </w:style>
  <w:style w:type="paragraph" w:styleId="BodyTextIndent3">
    <w:name w:val="Body Text Indent 3"/>
    <w:basedOn w:val="Normal"/>
    <w:link w:val="BodyTextIndent3Char"/>
    <w:rsid w:val="00AA3327"/>
    <w:pPr>
      <w:ind w:left="1440"/>
    </w:pPr>
  </w:style>
  <w:style w:type="character" w:customStyle="1" w:styleId="BodyTextIndent3Char">
    <w:name w:val="Body Text Indent 3 Char"/>
    <w:basedOn w:val="DefaultParagraphFont"/>
    <w:link w:val="BodyTextIndent3"/>
    <w:rsid w:val="00AA3327"/>
    <w:rPr>
      <w:rFonts w:ascii="Arial" w:eastAsia="Times New Roman" w:hAnsi="Arial" w:cs="Arial"/>
      <w:sz w:val="24"/>
      <w:szCs w:val="24"/>
    </w:rPr>
  </w:style>
  <w:style w:type="character" w:styleId="PageNumber">
    <w:name w:val="page number"/>
    <w:basedOn w:val="DefaultParagraphFont"/>
    <w:rsid w:val="00AA3327"/>
  </w:style>
  <w:style w:type="paragraph" w:styleId="FootnoteText">
    <w:name w:val="footnote text"/>
    <w:basedOn w:val="Normal"/>
    <w:link w:val="FootnoteTextChar"/>
    <w:semiHidden/>
    <w:rsid w:val="00AA3327"/>
    <w:rPr>
      <w:sz w:val="20"/>
      <w:szCs w:val="20"/>
    </w:rPr>
  </w:style>
  <w:style w:type="character" w:customStyle="1" w:styleId="FootnoteTextChar">
    <w:name w:val="Footnote Text Char"/>
    <w:basedOn w:val="DefaultParagraphFont"/>
    <w:link w:val="FootnoteText"/>
    <w:semiHidden/>
    <w:rsid w:val="00AA3327"/>
    <w:rPr>
      <w:rFonts w:ascii="Arial" w:eastAsia="Times New Roman" w:hAnsi="Arial" w:cs="Arial"/>
      <w:sz w:val="20"/>
      <w:szCs w:val="20"/>
    </w:rPr>
  </w:style>
  <w:style w:type="character" w:styleId="FootnoteReference">
    <w:name w:val="footnote reference"/>
    <w:semiHidden/>
    <w:rsid w:val="00AA3327"/>
    <w:rPr>
      <w:vertAlign w:val="superscript"/>
    </w:rPr>
  </w:style>
  <w:style w:type="paragraph" w:styleId="BalloonText">
    <w:name w:val="Balloon Text"/>
    <w:basedOn w:val="Normal"/>
    <w:link w:val="BalloonTextChar"/>
    <w:uiPriority w:val="99"/>
    <w:semiHidden/>
    <w:unhideWhenUsed/>
    <w:rsid w:val="00533B0B"/>
    <w:rPr>
      <w:rFonts w:ascii="Tahoma" w:hAnsi="Tahoma" w:cs="Tahoma"/>
      <w:sz w:val="16"/>
      <w:szCs w:val="16"/>
    </w:rPr>
  </w:style>
  <w:style w:type="character" w:customStyle="1" w:styleId="BalloonTextChar">
    <w:name w:val="Balloon Text Char"/>
    <w:basedOn w:val="DefaultParagraphFont"/>
    <w:link w:val="BalloonText"/>
    <w:uiPriority w:val="99"/>
    <w:semiHidden/>
    <w:rsid w:val="00533B0B"/>
    <w:rPr>
      <w:rFonts w:ascii="Tahoma" w:eastAsia="Times New Roman" w:hAnsi="Tahoma" w:cs="Tahoma"/>
      <w:sz w:val="16"/>
      <w:szCs w:val="16"/>
    </w:rPr>
  </w:style>
  <w:style w:type="character" w:styleId="Emphasis">
    <w:name w:val="Emphasis"/>
    <w:basedOn w:val="DefaultParagraphFont"/>
    <w:uiPriority w:val="20"/>
    <w:qFormat/>
    <w:rsid w:val="006C3AF4"/>
    <w:rPr>
      <w:i/>
      <w:iCs/>
    </w:rPr>
  </w:style>
  <w:style w:type="paragraph" w:styleId="HTMLPreformatted">
    <w:name w:val="HTML Preformatted"/>
    <w:basedOn w:val="Normal"/>
    <w:link w:val="HTMLPreformattedChar"/>
    <w:uiPriority w:val="99"/>
    <w:semiHidden/>
    <w:unhideWhenUsed/>
    <w:rsid w:val="006C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C3AF4"/>
    <w:rPr>
      <w:rFonts w:ascii="Courier New" w:eastAsia="Times New Roman" w:hAnsi="Courier New" w:cs="Courier New"/>
      <w:sz w:val="20"/>
      <w:szCs w:val="20"/>
      <w:lang w:eastAsia="en-GB"/>
    </w:rPr>
  </w:style>
  <w:style w:type="character" w:customStyle="1" w:styleId="regulartext12px">
    <w:name w:val="regulartext12px"/>
    <w:basedOn w:val="DefaultParagraphFont"/>
    <w:rsid w:val="00AE3864"/>
  </w:style>
  <w:style w:type="paragraph" w:styleId="BodyText3">
    <w:name w:val="Body Text 3"/>
    <w:basedOn w:val="Normal"/>
    <w:link w:val="BodyText3Char"/>
    <w:uiPriority w:val="99"/>
    <w:semiHidden/>
    <w:unhideWhenUsed/>
    <w:rsid w:val="00985DC4"/>
    <w:pPr>
      <w:spacing w:after="120"/>
    </w:pPr>
    <w:rPr>
      <w:sz w:val="16"/>
      <w:szCs w:val="16"/>
    </w:rPr>
  </w:style>
  <w:style w:type="character" w:customStyle="1" w:styleId="BodyText3Char">
    <w:name w:val="Body Text 3 Char"/>
    <w:basedOn w:val="DefaultParagraphFont"/>
    <w:link w:val="BodyText3"/>
    <w:uiPriority w:val="99"/>
    <w:semiHidden/>
    <w:rsid w:val="00985DC4"/>
    <w:rPr>
      <w:rFonts w:ascii="Arial" w:eastAsia="Times New Roman" w:hAnsi="Arial" w:cs="Arial"/>
      <w:sz w:val="16"/>
      <w:szCs w:val="16"/>
    </w:rPr>
  </w:style>
  <w:style w:type="paragraph" w:styleId="ListParagraph">
    <w:name w:val="List Paragraph"/>
    <w:basedOn w:val="Normal"/>
    <w:uiPriority w:val="34"/>
    <w:qFormat/>
    <w:rsid w:val="00A10E26"/>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27E87"/>
    <w:rPr>
      <w:color w:val="0000FF" w:themeColor="hyperlink"/>
      <w:u w:val="single"/>
    </w:rPr>
  </w:style>
  <w:style w:type="character" w:styleId="Strong">
    <w:name w:val="Strong"/>
    <w:basedOn w:val="DefaultParagraphFont"/>
    <w:uiPriority w:val="22"/>
    <w:qFormat/>
    <w:rsid w:val="001B15E5"/>
    <w:rPr>
      <w:b/>
      <w:bCs/>
      <w:spacing w:val="5"/>
    </w:rPr>
  </w:style>
  <w:style w:type="paragraph" w:styleId="NormalWeb">
    <w:name w:val="Normal (Web)"/>
    <w:basedOn w:val="Normal"/>
    <w:uiPriority w:val="99"/>
    <w:semiHidden/>
    <w:unhideWhenUsed/>
    <w:rsid w:val="001B15E5"/>
    <w:pPr>
      <w:spacing w:after="100" w:afterAutospacing="1"/>
    </w:pPr>
    <w:rPr>
      <w:rFonts w:ascii="Times New Roman" w:hAnsi="Times New Roman" w:cs="Times New Roman"/>
      <w:lang w:eastAsia="en-GB"/>
    </w:rPr>
  </w:style>
  <w:style w:type="paragraph" w:customStyle="1" w:styleId="Default">
    <w:name w:val="Default"/>
    <w:rsid w:val="001B15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72578">
      <w:bodyDiv w:val="1"/>
      <w:marLeft w:val="0"/>
      <w:marRight w:val="0"/>
      <w:marTop w:val="0"/>
      <w:marBottom w:val="0"/>
      <w:divBdr>
        <w:top w:val="none" w:sz="0" w:space="0" w:color="auto"/>
        <w:left w:val="none" w:sz="0" w:space="0" w:color="auto"/>
        <w:bottom w:val="none" w:sz="0" w:space="0" w:color="auto"/>
        <w:right w:val="none" w:sz="0" w:space="0" w:color="auto"/>
      </w:divBdr>
      <w:divsChild>
        <w:div w:id="1078940285">
          <w:marLeft w:val="0"/>
          <w:marRight w:val="0"/>
          <w:marTop w:val="0"/>
          <w:marBottom w:val="0"/>
          <w:divBdr>
            <w:top w:val="none" w:sz="0" w:space="0" w:color="auto"/>
            <w:left w:val="none" w:sz="0" w:space="0" w:color="auto"/>
            <w:bottom w:val="none" w:sz="0" w:space="0" w:color="auto"/>
            <w:right w:val="none" w:sz="0" w:space="0" w:color="auto"/>
          </w:divBdr>
          <w:divsChild>
            <w:div w:id="1800756018">
              <w:marLeft w:val="0"/>
              <w:marRight w:val="0"/>
              <w:marTop w:val="0"/>
              <w:marBottom w:val="0"/>
              <w:divBdr>
                <w:top w:val="none" w:sz="0" w:space="0" w:color="auto"/>
                <w:left w:val="none" w:sz="0" w:space="0" w:color="auto"/>
                <w:bottom w:val="none" w:sz="0" w:space="0" w:color="auto"/>
                <w:right w:val="none" w:sz="0" w:space="0" w:color="auto"/>
              </w:divBdr>
              <w:divsChild>
                <w:div w:id="1337197017">
                  <w:marLeft w:val="0"/>
                  <w:marRight w:val="0"/>
                  <w:marTop w:val="0"/>
                  <w:marBottom w:val="0"/>
                  <w:divBdr>
                    <w:top w:val="none" w:sz="0" w:space="0" w:color="auto"/>
                    <w:left w:val="none" w:sz="0" w:space="0" w:color="auto"/>
                    <w:bottom w:val="none" w:sz="0" w:space="0" w:color="auto"/>
                    <w:right w:val="none" w:sz="0" w:space="0" w:color="auto"/>
                  </w:divBdr>
                  <w:divsChild>
                    <w:div w:id="1679112231">
                      <w:marLeft w:val="0"/>
                      <w:marRight w:val="0"/>
                      <w:marTop w:val="0"/>
                      <w:marBottom w:val="0"/>
                      <w:divBdr>
                        <w:top w:val="none" w:sz="0" w:space="0" w:color="auto"/>
                        <w:left w:val="none" w:sz="0" w:space="0" w:color="auto"/>
                        <w:bottom w:val="none" w:sz="0" w:space="0" w:color="auto"/>
                        <w:right w:val="none" w:sz="0" w:space="0" w:color="auto"/>
                      </w:divBdr>
                      <w:divsChild>
                        <w:div w:id="1239095851">
                          <w:marLeft w:val="0"/>
                          <w:marRight w:val="0"/>
                          <w:marTop w:val="0"/>
                          <w:marBottom w:val="0"/>
                          <w:divBdr>
                            <w:top w:val="none" w:sz="0" w:space="0" w:color="auto"/>
                            <w:left w:val="none" w:sz="0" w:space="0" w:color="auto"/>
                            <w:bottom w:val="none" w:sz="0" w:space="0" w:color="auto"/>
                            <w:right w:val="none" w:sz="0" w:space="0" w:color="auto"/>
                          </w:divBdr>
                          <w:divsChild>
                            <w:div w:id="17313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961929">
      <w:bodyDiv w:val="1"/>
      <w:marLeft w:val="0"/>
      <w:marRight w:val="0"/>
      <w:marTop w:val="0"/>
      <w:marBottom w:val="0"/>
      <w:divBdr>
        <w:top w:val="none" w:sz="0" w:space="0" w:color="auto"/>
        <w:left w:val="none" w:sz="0" w:space="0" w:color="auto"/>
        <w:bottom w:val="none" w:sz="0" w:space="0" w:color="auto"/>
        <w:right w:val="none" w:sz="0" w:space="0" w:color="auto"/>
      </w:divBdr>
    </w:div>
    <w:div w:id="151907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slt.org/members/clinical-guidance/deafness/deafness-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cslt.org" TargetMode="External"/><Relationship Id="rId4" Type="http://schemas.openxmlformats.org/officeDocument/2006/relationships/settings" Target="settings.xml"/><Relationship Id="rId9" Type="http://schemas.openxmlformats.org/officeDocument/2006/relationships/hyperlink" Target="http://www.tandfonline.com/doi/abs/10.3109/136828296090313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3BDFB-C44C-487C-85D9-80A31A03F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Grigg Kendall (RWN) SE Partnership</dc:creator>
  <cp:lastModifiedBy>Page Joanne (R1L) Essex Partnership</cp:lastModifiedBy>
  <cp:revision>2</cp:revision>
  <dcterms:created xsi:type="dcterms:W3CDTF">2022-01-17T11:19:00Z</dcterms:created>
  <dcterms:modified xsi:type="dcterms:W3CDTF">2022-01-17T11:19:00Z</dcterms:modified>
</cp:coreProperties>
</file>